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9A" w:rsidRPr="003B3F61" w:rsidDel="009F37A0" w:rsidRDefault="00D16087" w:rsidP="00BC4375">
      <w:pPr>
        <w:spacing w:after="0" w:line="240" w:lineRule="auto"/>
        <w:rPr>
          <w:del w:id="0" w:author="user" w:date="2016-04-21T14:06:00Z"/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del w:id="2" w:author="user" w:date="2016-04-21T14:06:00Z">
        <w:r w:rsidRPr="003B3F61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 xml:space="preserve">Označení na </w:delText>
        </w:r>
        <w:r w:rsidR="003D7B93" w:rsidRPr="003B3F61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 xml:space="preserve">papírové </w:delText>
        </w:r>
        <w:r w:rsidRPr="003B3F61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>krabičce</w:delText>
        </w:r>
      </w:del>
    </w:p>
    <w:p w:rsidR="00D16087" w:rsidRPr="003B3F61" w:rsidDel="009F37A0" w:rsidRDefault="00D16087" w:rsidP="00BC4375">
      <w:pPr>
        <w:spacing w:after="0" w:line="240" w:lineRule="auto"/>
        <w:rPr>
          <w:del w:id="3" w:author="user" w:date="2016-04-21T14:06:00Z"/>
          <w:rFonts w:ascii="Times New Roman" w:hAnsi="Times New Roman" w:cs="Times New Roman"/>
          <w:b/>
          <w:sz w:val="24"/>
          <w:szCs w:val="24"/>
          <w:u w:val="single"/>
        </w:rPr>
      </w:pPr>
    </w:p>
    <w:p w:rsidR="00D16087" w:rsidRPr="003B3F61" w:rsidDel="00444441" w:rsidRDefault="00D16087" w:rsidP="00BC4375">
      <w:pPr>
        <w:spacing w:after="0" w:line="240" w:lineRule="auto"/>
        <w:rPr>
          <w:del w:id="4" w:author="user" w:date="2016-04-21T14:24:00Z"/>
          <w:rFonts w:ascii="Times New Roman" w:hAnsi="Times New Roman" w:cs="Times New Roman"/>
          <w:b/>
          <w:sz w:val="24"/>
          <w:szCs w:val="24"/>
          <w:u w:val="single"/>
        </w:rPr>
      </w:pPr>
      <w:del w:id="5" w:author="user" w:date="2016-04-21T14:06:00Z">
        <w:r w:rsidRPr="003B3F61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>PŘEDNÍ STRANA KRABIČKY</w:delText>
        </w:r>
      </w:del>
    </w:p>
    <w:p w:rsidR="00BC4375" w:rsidRPr="003B3F61" w:rsidDel="00444441" w:rsidRDefault="00BC4375" w:rsidP="00BC4375">
      <w:pPr>
        <w:spacing w:after="0" w:line="240" w:lineRule="auto"/>
        <w:rPr>
          <w:del w:id="6" w:author="user" w:date="2016-04-21T14:24:00Z"/>
          <w:rFonts w:ascii="Times New Roman" w:hAnsi="Times New Roman" w:cs="Times New Roman"/>
          <w:b/>
          <w:sz w:val="24"/>
          <w:szCs w:val="24"/>
          <w:u w:val="single"/>
        </w:rPr>
      </w:pPr>
    </w:p>
    <w:p w:rsidR="00D16087" w:rsidRPr="003B3F61" w:rsidDel="009F37A0" w:rsidRDefault="00D16087" w:rsidP="00BC4375">
      <w:pPr>
        <w:spacing w:after="0" w:line="240" w:lineRule="auto"/>
        <w:jc w:val="both"/>
        <w:rPr>
          <w:del w:id="7" w:author="user" w:date="2016-04-21T14:06:00Z"/>
          <w:rFonts w:ascii="Times New Roman" w:hAnsi="Times New Roman" w:cs="Times New Roman"/>
          <w:b/>
          <w:i/>
          <w:sz w:val="24"/>
        </w:rPr>
      </w:pPr>
      <w:del w:id="8" w:author="user" w:date="2016-04-21T14:06:00Z">
        <w:r w:rsidRPr="003B3F61" w:rsidDel="009F37A0">
          <w:rPr>
            <w:rFonts w:ascii="Times New Roman" w:hAnsi="Times New Roman" w:cs="Times New Roman"/>
            <w:b/>
            <w:i/>
            <w:sz w:val="24"/>
          </w:rPr>
          <w:delText>Béres logo</w:delText>
        </w:r>
      </w:del>
    </w:p>
    <w:p w:rsidR="00BC4375" w:rsidRPr="003B3F61" w:rsidRDefault="00A9352A" w:rsidP="00BC4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Béres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Drops</w:t>
      </w:r>
      <w:r w:rsidR="00BC4375" w:rsidRPr="003B3F61">
        <w:rPr>
          <w:rFonts w:ascii="Times New Roman" w:hAnsi="Times New Roman" w:cs="Times New Roman"/>
          <w:b/>
          <w:sz w:val="24"/>
          <w:szCs w:val="24"/>
        </w:rPr>
        <w:t xml:space="preserve"> Plus</w:t>
      </w:r>
    </w:p>
    <w:p w:rsidR="00BC4375" w:rsidRPr="003B3F61" w:rsidDel="00444441" w:rsidRDefault="00BC4375" w:rsidP="00BC4375">
      <w:pPr>
        <w:spacing w:after="0" w:line="240" w:lineRule="auto"/>
        <w:rPr>
          <w:del w:id="9" w:author="user" w:date="2016-04-21T14:23:00Z"/>
          <w:rFonts w:ascii="Times New Roman" w:hAnsi="Times New Roman" w:cs="Times New Roman"/>
          <w:b/>
          <w:sz w:val="24"/>
          <w:szCs w:val="24"/>
        </w:rPr>
      </w:pPr>
      <w:del w:id="10" w:author="user" w:date="2016-04-21T14:23:00Z">
        <w:r w:rsidRPr="003B3F61" w:rsidDel="00444441">
          <w:rPr>
            <w:rFonts w:ascii="Times New Roman" w:hAnsi="Times New Roman" w:cs="Times New Roman"/>
            <w:b/>
            <w:sz w:val="24"/>
            <w:szCs w:val="24"/>
          </w:rPr>
          <w:delText>Doplněk stravy</w:delText>
        </w:r>
      </w:del>
    </w:p>
    <w:p w:rsidR="00BC4375" w:rsidRPr="003B3F61" w:rsidRDefault="00BC4375" w:rsidP="00BC4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F61">
        <w:rPr>
          <w:rFonts w:ascii="Times New Roman" w:hAnsi="Times New Roman" w:cs="Times New Roman"/>
          <w:b/>
          <w:sz w:val="24"/>
          <w:szCs w:val="24"/>
        </w:rPr>
        <w:t xml:space="preserve">Doplněk stravy </w:t>
      </w:r>
      <w:r w:rsidR="004D0A2C">
        <w:rPr>
          <w:rFonts w:ascii="Times New Roman" w:hAnsi="Times New Roman" w:cs="Times New Roman"/>
          <w:b/>
          <w:sz w:val="24"/>
          <w:szCs w:val="24"/>
        </w:rPr>
        <w:t xml:space="preserve">v tekuté formě </w:t>
      </w:r>
      <w:r w:rsidRPr="003B3F61">
        <w:rPr>
          <w:rFonts w:ascii="Times New Roman" w:hAnsi="Times New Roman" w:cs="Times New Roman"/>
          <w:b/>
          <w:sz w:val="24"/>
          <w:szCs w:val="24"/>
        </w:rPr>
        <w:t>s minerálními látkami a stopovými prvky</w:t>
      </w:r>
    </w:p>
    <w:p w:rsidR="00BC4375" w:rsidRPr="003B3F61" w:rsidRDefault="00BC4375" w:rsidP="00BC4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375" w:rsidRPr="003B3F61" w:rsidRDefault="00BC4375" w:rsidP="00BC4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F61">
        <w:rPr>
          <w:rFonts w:ascii="Times New Roman" w:hAnsi="Times New Roman" w:cs="Times New Roman"/>
          <w:b/>
          <w:sz w:val="24"/>
          <w:szCs w:val="24"/>
        </w:rPr>
        <w:t>30 ml, 100 ml roztoku</w:t>
      </w:r>
    </w:p>
    <w:p w:rsidR="00BC4375" w:rsidRPr="003B3F61" w:rsidRDefault="00BC4375" w:rsidP="00BC4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375" w:rsidRPr="003B3F61" w:rsidDel="009F37A0" w:rsidRDefault="00BC4375" w:rsidP="00BC4375">
      <w:pPr>
        <w:spacing w:after="0" w:line="240" w:lineRule="auto"/>
        <w:rPr>
          <w:del w:id="11" w:author="user" w:date="2016-04-21T14:07:00Z"/>
          <w:rFonts w:ascii="Times New Roman" w:hAnsi="Times New Roman" w:cs="Times New Roman"/>
          <w:b/>
          <w:sz w:val="24"/>
          <w:szCs w:val="24"/>
          <w:u w:val="single"/>
        </w:rPr>
      </w:pPr>
    </w:p>
    <w:p w:rsidR="00BC4375" w:rsidRPr="003B3F61" w:rsidDel="009F37A0" w:rsidRDefault="00BC4375" w:rsidP="00BC4375">
      <w:pPr>
        <w:spacing w:after="0" w:line="240" w:lineRule="auto"/>
        <w:rPr>
          <w:del w:id="12" w:author="user" w:date="2016-04-21T14:07:00Z"/>
          <w:rFonts w:ascii="Times New Roman" w:hAnsi="Times New Roman" w:cs="Times New Roman"/>
          <w:b/>
          <w:sz w:val="24"/>
          <w:szCs w:val="24"/>
          <w:u w:val="single"/>
        </w:rPr>
      </w:pPr>
      <w:del w:id="13" w:author="user" w:date="2016-04-21T14:07:00Z">
        <w:r w:rsidRPr="003B3F61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>LEVÁ BOČNÍ STRANA</w:delText>
        </w:r>
      </w:del>
    </w:p>
    <w:p w:rsidR="00D16087" w:rsidRPr="003B3F61" w:rsidDel="009F37A0" w:rsidRDefault="00D16087" w:rsidP="00D16087">
      <w:pPr>
        <w:jc w:val="both"/>
        <w:rPr>
          <w:del w:id="14" w:author="user" w:date="2016-04-21T14:07:00Z"/>
          <w:rFonts w:ascii="Times New Roman" w:hAnsi="Times New Roman" w:cs="Times New Roman"/>
          <w:i/>
          <w:sz w:val="24"/>
        </w:rPr>
      </w:pPr>
    </w:p>
    <w:p w:rsidR="00BC4375" w:rsidRPr="003B3F61" w:rsidDel="009F37A0" w:rsidRDefault="00BC4375" w:rsidP="00BC4375">
      <w:pPr>
        <w:spacing w:after="0" w:line="240" w:lineRule="auto"/>
        <w:jc w:val="both"/>
        <w:rPr>
          <w:del w:id="15" w:author="user" w:date="2016-04-21T14:07:00Z"/>
          <w:rFonts w:ascii="Times New Roman" w:hAnsi="Times New Roman" w:cs="Times New Roman"/>
          <w:b/>
          <w:i/>
          <w:sz w:val="24"/>
        </w:rPr>
      </w:pPr>
      <w:del w:id="16" w:author="user" w:date="2016-04-21T14:07:00Z">
        <w:r w:rsidRPr="003B3F61" w:rsidDel="009F37A0">
          <w:rPr>
            <w:rFonts w:ascii="Times New Roman" w:hAnsi="Times New Roman" w:cs="Times New Roman"/>
            <w:b/>
            <w:i/>
            <w:sz w:val="24"/>
          </w:rPr>
          <w:delText>Béres logo</w:delText>
        </w:r>
      </w:del>
    </w:p>
    <w:p w:rsidR="00BC4375" w:rsidRPr="003B3F61" w:rsidDel="009F37A0" w:rsidRDefault="00A9352A" w:rsidP="00BC4375">
      <w:pPr>
        <w:rPr>
          <w:del w:id="17" w:author="user" w:date="2016-04-21T14:07:00Z"/>
          <w:rFonts w:ascii="Times New Roman" w:hAnsi="Times New Roman" w:cs="Times New Roman"/>
          <w:b/>
          <w:sz w:val="24"/>
          <w:szCs w:val="24"/>
        </w:rPr>
      </w:pPr>
      <w:del w:id="18" w:author="user" w:date="2016-04-21T14:07:00Z">
        <w:r w:rsidDel="009F37A0">
          <w:rPr>
            <w:rFonts w:ascii="Times New Roman" w:hAnsi="Times New Roman" w:cs="Times New Roman"/>
            <w:b/>
            <w:sz w:val="24"/>
            <w:szCs w:val="24"/>
          </w:rPr>
          <w:delText>Béres Drops</w:delText>
        </w:r>
        <w:r w:rsidR="00BC4375"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 xml:space="preserve"> Plus</w:delText>
        </w:r>
      </w:del>
    </w:p>
    <w:p w:rsidR="00BC4375" w:rsidRPr="003B3F61" w:rsidRDefault="00BC4375" w:rsidP="00BC4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F61">
        <w:rPr>
          <w:rFonts w:ascii="Times New Roman" w:hAnsi="Times New Roman" w:cs="Times New Roman"/>
          <w:b/>
          <w:sz w:val="24"/>
          <w:szCs w:val="24"/>
        </w:rPr>
        <w:t>Dávkování:</w:t>
      </w:r>
    </w:p>
    <w:p w:rsidR="00BC4375" w:rsidRPr="003B3F61" w:rsidRDefault="00BC4375" w:rsidP="00BC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>Děti od 4 do 10 let: 2×9 kapek denně</w:t>
      </w:r>
    </w:p>
    <w:p w:rsidR="00BC4375" w:rsidRPr="003B3F61" w:rsidRDefault="00BC4375" w:rsidP="00BC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>Děti od 11 do 14 let: 2×18 kapek denně</w:t>
      </w:r>
    </w:p>
    <w:p w:rsidR="00BC4375" w:rsidRPr="003B3F61" w:rsidRDefault="00BC4375" w:rsidP="00BC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>Dospívající od 15 do 17 let: 2×23 kapek denně</w:t>
      </w:r>
    </w:p>
    <w:p w:rsidR="00BC4375" w:rsidRPr="003B3F61" w:rsidDel="00444441" w:rsidRDefault="00BC4375" w:rsidP="00BC4375">
      <w:pPr>
        <w:spacing w:after="0" w:line="240" w:lineRule="auto"/>
        <w:rPr>
          <w:del w:id="19" w:author="user" w:date="2016-04-21T14:23:00Z"/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>Dospělí: 2×27 kapek denně</w:t>
      </w:r>
    </w:p>
    <w:p w:rsidR="00BC4375" w:rsidRPr="003B3F61" w:rsidRDefault="00BC4375" w:rsidP="00444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pPrChange w:id="20" w:author="user" w:date="2016-04-21T14:23:00Z">
          <w:pPr/>
        </w:pPrChange>
      </w:pPr>
    </w:p>
    <w:p w:rsidR="00BC4375" w:rsidRPr="003B3F61" w:rsidRDefault="00BC4375" w:rsidP="00BC4375">
      <w:pPr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>Přípravek se doporučuje užívat během jídla s minimálně 50 ml tekutiny (např. voda, ovocná šťáva, čaj) a spolu s 50-100 mg vitamínu C.</w:t>
      </w:r>
    </w:p>
    <w:p w:rsidR="003D7B93" w:rsidRPr="003B3F61" w:rsidRDefault="00BC4375" w:rsidP="00BC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b/>
          <w:sz w:val="24"/>
          <w:szCs w:val="24"/>
        </w:rPr>
        <w:t xml:space="preserve">Podmínky uchovávání: </w:t>
      </w:r>
      <w:r w:rsidRPr="003B3F61">
        <w:rPr>
          <w:rFonts w:ascii="Times New Roman" w:hAnsi="Times New Roman" w:cs="Times New Roman"/>
          <w:sz w:val="24"/>
          <w:szCs w:val="24"/>
        </w:rPr>
        <w:t>Přípravek uchovávejte na suchém místě do 25 °C.</w:t>
      </w:r>
    </w:p>
    <w:p w:rsidR="00BC4375" w:rsidRDefault="00BC4375" w:rsidP="003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21" w:author="user" w:date="2016-04-21T14:07:00Z">
        <w:r w:rsidRPr="003B3F61" w:rsidDel="009F37A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3B3F61">
        <w:rPr>
          <w:rFonts w:ascii="Times New Roman" w:hAnsi="Times New Roman" w:cs="Times New Roman"/>
          <w:sz w:val="24"/>
          <w:szCs w:val="24"/>
        </w:rPr>
        <w:t>Lahvič</w:t>
      </w:r>
      <w:r w:rsidR="00CF742A" w:rsidRPr="003B3F61">
        <w:rPr>
          <w:rFonts w:ascii="Times New Roman" w:hAnsi="Times New Roman" w:cs="Times New Roman"/>
          <w:sz w:val="24"/>
          <w:szCs w:val="24"/>
        </w:rPr>
        <w:t>ku uchovávejte v původním obalu</w:t>
      </w:r>
      <w:r w:rsidRPr="003B3F61">
        <w:rPr>
          <w:rFonts w:ascii="Times New Roman" w:hAnsi="Times New Roman" w:cs="Times New Roman"/>
          <w:sz w:val="24"/>
          <w:szCs w:val="24"/>
        </w:rPr>
        <w:t xml:space="preserve"> chráněnou před světlem.</w:t>
      </w:r>
    </w:p>
    <w:p w:rsidR="003B3F61" w:rsidRPr="003B3F61" w:rsidRDefault="003B3F61" w:rsidP="003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375" w:rsidRPr="003B3F61" w:rsidRDefault="00BC4375" w:rsidP="00BC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b/>
          <w:sz w:val="24"/>
          <w:szCs w:val="24"/>
        </w:rPr>
        <w:t xml:space="preserve">Upozornění: </w:t>
      </w:r>
      <w:r w:rsidRPr="003B3F61">
        <w:rPr>
          <w:rFonts w:ascii="Times New Roman" w:hAnsi="Times New Roman" w:cs="Times New Roman"/>
          <w:sz w:val="24"/>
          <w:szCs w:val="24"/>
        </w:rPr>
        <w:t xml:space="preserve">Neužívejte přípravek v případě známé </w:t>
      </w:r>
      <w:r w:rsidRPr="00270664">
        <w:rPr>
          <w:rFonts w:ascii="Times New Roman" w:hAnsi="Times New Roman" w:cs="Times New Roman"/>
          <w:sz w:val="24"/>
          <w:szCs w:val="24"/>
        </w:rPr>
        <w:t xml:space="preserve">přecitlivělosti na </w:t>
      </w:r>
      <w:r w:rsidR="00270664" w:rsidRPr="00270664">
        <w:rPr>
          <w:rFonts w:ascii="Times New Roman" w:hAnsi="Times New Roman" w:cs="Times New Roman"/>
          <w:sz w:val="24"/>
          <w:szCs w:val="24"/>
        </w:rPr>
        <w:t xml:space="preserve">obsažené </w:t>
      </w:r>
      <w:r w:rsidRPr="00270664">
        <w:rPr>
          <w:rFonts w:ascii="Times New Roman" w:hAnsi="Times New Roman" w:cs="Times New Roman"/>
          <w:sz w:val="24"/>
          <w:szCs w:val="24"/>
        </w:rPr>
        <w:t>látky a</w:t>
      </w:r>
      <w:r w:rsidRPr="003B3F61">
        <w:rPr>
          <w:rFonts w:ascii="Times New Roman" w:hAnsi="Times New Roman" w:cs="Times New Roman"/>
          <w:sz w:val="24"/>
          <w:szCs w:val="24"/>
        </w:rPr>
        <w:t xml:space="preserve"> v případě alergie na kovy. Doporučená denní dávka nesmí být překročena! Uchovávejte mimo dosah dětí! Doplněk stravy nenahrazuje vyváženou, pestrou stravu a zdravý životní styl.</w:t>
      </w:r>
    </w:p>
    <w:p w:rsidR="00432606" w:rsidRPr="003B3F61" w:rsidRDefault="00432606" w:rsidP="00BC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06" w:rsidRPr="00270664" w:rsidRDefault="00432606" w:rsidP="0043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64">
        <w:rPr>
          <w:rFonts w:ascii="Times New Roman" w:hAnsi="Times New Roman" w:cs="Times New Roman"/>
          <w:b/>
          <w:sz w:val="24"/>
          <w:szCs w:val="24"/>
        </w:rPr>
        <w:t>Vyrobeno a distribuováno:</w:t>
      </w:r>
      <w:r w:rsidR="00270664" w:rsidRPr="00270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664">
        <w:rPr>
          <w:rFonts w:ascii="Times New Roman" w:hAnsi="Times New Roman" w:cs="Times New Roman"/>
          <w:sz w:val="24"/>
          <w:szCs w:val="24"/>
        </w:rPr>
        <w:t>Béres</w:t>
      </w:r>
      <w:proofErr w:type="spellEnd"/>
      <w:r w:rsidRPr="003B3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61">
        <w:rPr>
          <w:rFonts w:ascii="Times New Roman" w:hAnsi="Times New Roman" w:cs="Times New Roman"/>
          <w:sz w:val="24"/>
          <w:szCs w:val="24"/>
        </w:rPr>
        <w:t>Gyógyszergyár</w:t>
      </w:r>
      <w:proofErr w:type="spellEnd"/>
      <w:r w:rsidRPr="003B3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6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B3F61">
        <w:rPr>
          <w:rFonts w:ascii="Times New Roman" w:hAnsi="Times New Roman" w:cs="Times New Roman"/>
          <w:sz w:val="24"/>
          <w:szCs w:val="24"/>
        </w:rPr>
        <w:t xml:space="preserve">., 1037 Budapešť, </w:t>
      </w:r>
      <w:proofErr w:type="spellStart"/>
      <w:r w:rsidRPr="003B3F61">
        <w:rPr>
          <w:rFonts w:ascii="Times New Roman" w:hAnsi="Times New Roman" w:cs="Times New Roman"/>
          <w:sz w:val="24"/>
          <w:szCs w:val="24"/>
        </w:rPr>
        <w:t>Mikoviny</w:t>
      </w:r>
      <w:proofErr w:type="spellEnd"/>
      <w:r w:rsidRPr="003B3F61">
        <w:rPr>
          <w:rFonts w:ascii="Times New Roman" w:hAnsi="Times New Roman" w:cs="Times New Roman"/>
          <w:sz w:val="24"/>
          <w:szCs w:val="24"/>
        </w:rPr>
        <w:t xml:space="preserve"> u. 2-4, Maďarsko</w:t>
      </w:r>
      <w:r w:rsidR="0027066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="00270664" w:rsidRPr="00BB5443">
          <w:rPr>
            <w:rStyle w:val="Hypertextovodkaz"/>
            <w:rFonts w:ascii="Times New Roman" w:hAnsi="Times New Roman" w:cs="Times New Roman"/>
            <w:sz w:val="24"/>
            <w:szCs w:val="24"/>
          </w:rPr>
          <w:t>www.beres.hu</w:t>
        </w:r>
      </w:hyperlink>
    </w:p>
    <w:p w:rsidR="00432606" w:rsidRPr="003B3F61" w:rsidDel="009F37A0" w:rsidRDefault="00432606" w:rsidP="00BC4375">
      <w:pPr>
        <w:spacing w:after="0" w:line="240" w:lineRule="auto"/>
        <w:rPr>
          <w:del w:id="22" w:author="user" w:date="2016-04-21T14:07:00Z"/>
          <w:rFonts w:ascii="Times New Roman" w:hAnsi="Times New Roman" w:cs="Times New Roman"/>
          <w:sz w:val="24"/>
          <w:szCs w:val="24"/>
        </w:rPr>
      </w:pPr>
    </w:p>
    <w:p w:rsidR="00432606" w:rsidRPr="003B3F61" w:rsidDel="009F37A0" w:rsidRDefault="00432606" w:rsidP="00BC4375">
      <w:pPr>
        <w:spacing w:after="0" w:line="240" w:lineRule="auto"/>
        <w:rPr>
          <w:del w:id="23" w:author="user" w:date="2016-04-21T14:07:00Z"/>
          <w:rFonts w:ascii="Times New Roman" w:hAnsi="Times New Roman" w:cs="Times New Roman"/>
          <w:b/>
          <w:sz w:val="24"/>
          <w:szCs w:val="24"/>
          <w:u w:val="single"/>
        </w:rPr>
      </w:pPr>
    </w:p>
    <w:p w:rsidR="00432606" w:rsidRPr="003B3F61" w:rsidDel="009F37A0" w:rsidRDefault="00432606" w:rsidP="00BC4375">
      <w:pPr>
        <w:spacing w:after="0" w:line="240" w:lineRule="auto"/>
        <w:rPr>
          <w:del w:id="24" w:author="user" w:date="2016-04-21T14:07:00Z"/>
          <w:rFonts w:ascii="Times New Roman" w:hAnsi="Times New Roman" w:cs="Times New Roman"/>
          <w:b/>
          <w:sz w:val="24"/>
          <w:szCs w:val="24"/>
          <w:u w:val="single"/>
        </w:rPr>
      </w:pPr>
      <w:del w:id="25" w:author="user" w:date="2016-04-21T14:07:00Z">
        <w:r w:rsidRPr="003B3F61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>PRAVÁ BOČNÍ STRANA</w:delText>
        </w:r>
      </w:del>
    </w:p>
    <w:p w:rsidR="00432606" w:rsidRPr="003B3F61" w:rsidDel="009F37A0" w:rsidRDefault="00432606" w:rsidP="00432606">
      <w:pPr>
        <w:spacing w:after="0" w:line="240" w:lineRule="auto"/>
        <w:jc w:val="both"/>
        <w:rPr>
          <w:del w:id="26" w:author="user" w:date="2016-04-21T14:07:00Z"/>
          <w:rFonts w:ascii="Times New Roman" w:hAnsi="Times New Roman" w:cs="Times New Roman"/>
          <w:b/>
          <w:i/>
          <w:sz w:val="24"/>
        </w:rPr>
      </w:pPr>
    </w:p>
    <w:p w:rsidR="00432606" w:rsidRPr="003B3F61" w:rsidDel="009F37A0" w:rsidRDefault="00432606" w:rsidP="00432606">
      <w:pPr>
        <w:spacing w:after="0" w:line="240" w:lineRule="auto"/>
        <w:jc w:val="both"/>
        <w:rPr>
          <w:del w:id="27" w:author="user" w:date="2016-04-21T14:07:00Z"/>
          <w:rFonts w:ascii="Times New Roman" w:hAnsi="Times New Roman" w:cs="Times New Roman"/>
          <w:b/>
          <w:i/>
          <w:sz w:val="24"/>
        </w:rPr>
      </w:pPr>
      <w:del w:id="28" w:author="user" w:date="2016-04-21T14:07:00Z">
        <w:r w:rsidRPr="003B3F61" w:rsidDel="009F37A0">
          <w:rPr>
            <w:rFonts w:ascii="Times New Roman" w:hAnsi="Times New Roman" w:cs="Times New Roman"/>
            <w:b/>
            <w:i/>
            <w:sz w:val="24"/>
          </w:rPr>
          <w:delText>Béres logo</w:delText>
        </w:r>
      </w:del>
    </w:p>
    <w:p w:rsidR="00432606" w:rsidRPr="003B3F61" w:rsidDel="009F37A0" w:rsidRDefault="00432606" w:rsidP="00432606">
      <w:pPr>
        <w:rPr>
          <w:del w:id="29" w:author="user" w:date="2016-04-21T14:07:00Z"/>
          <w:rFonts w:ascii="Times New Roman" w:hAnsi="Times New Roman" w:cs="Times New Roman"/>
          <w:b/>
          <w:sz w:val="24"/>
          <w:szCs w:val="24"/>
        </w:rPr>
      </w:pPr>
      <w:del w:id="30" w:author="user" w:date="2016-04-21T14:07:00Z">
        <w:r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>Bére</w:delText>
        </w:r>
        <w:r w:rsidR="00A9352A" w:rsidDel="009F37A0">
          <w:rPr>
            <w:rFonts w:ascii="Times New Roman" w:hAnsi="Times New Roman" w:cs="Times New Roman"/>
            <w:b/>
            <w:sz w:val="24"/>
            <w:szCs w:val="24"/>
          </w:rPr>
          <w:delText>s Drops</w:delText>
        </w:r>
        <w:r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 xml:space="preserve"> Plus</w:delText>
        </w:r>
      </w:del>
    </w:p>
    <w:p w:rsidR="009F37A0" w:rsidRDefault="009F37A0" w:rsidP="00BC4375">
      <w:pPr>
        <w:rPr>
          <w:ins w:id="31" w:author="user" w:date="2016-04-21T14:07:00Z"/>
          <w:rFonts w:ascii="Times New Roman" w:hAnsi="Times New Roman" w:cs="Times New Roman"/>
          <w:b/>
          <w:sz w:val="24"/>
          <w:szCs w:val="24"/>
        </w:rPr>
      </w:pPr>
    </w:p>
    <w:p w:rsidR="00432606" w:rsidRPr="003B3F61" w:rsidRDefault="00CF742A" w:rsidP="00BC4375">
      <w:pPr>
        <w:rPr>
          <w:rFonts w:ascii="Times New Roman" w:hAnsi="Times New Roman" w:cs="Times New Roman"/>
          <w:b/>
          <w:sz w:val="24"/>
          <w:szCs w:val="24"/>
        </w:rPr>
      </w:pPr>
      <w:r w:rsidRPr="003B3F61">
        <w:rPr>
          <w:rFonts w:ascii="Times New Roman" w:hAnsi="Times New Roman" w:cs="Times New Roman"/>
          <w:b/>
          <w:sz w:val="24"/>
          <w:szCs w:val="24"/>
        </w:rPr>
        <w:t>Doporučuje se</w:t>
      </w:r>
      <w:r w:rsidR="00432606" w:rsidRPr="003B3F61">
        <w:rPr>
          <w:rFonts w:ascii="Times New Roman" w:hAnsi="Times New Roman" w:cs="Times New Roman"/>
          <w:b/>
          <w:sz w:val="24"/>
          <w:szCs w:val="24"/>
        </w:rPr>
        <w:t>:</w:t>
      </w:r>
    </w:p>
    <w:p w:rsidR="00432606" w:rsidRPr="003B3F61" w:rsidRDefault="00432606" w:rsidP="00F8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>doplnění stopových prvků:</w:t>
      </w:r>
    </w:p>
    <w:p w:rsidR="00432606" w:rsidRPr="003B3F61" w:rsidRDefault="00432606" w:rsidP="00F8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 xml:space="preserve">- k podpoře imunitního systému a </w:t>
      </w:r>
      <w:r w:rsidR="004E6C4D" w:rsidRPr="003B3F61">
        <w:rPr>
          <w:rFonts w:ascii="Times New Roman" w:hAnsi="Times New Roman" w:cs="Times New Roman"/>
          <w:sz w:val="24"/>
          <w:szCs w:val="24"/>
        </w:rPr>
        <w:t>tělesné odolnosti</w:t>
      </w:r>
      <w:r w:rsidR="008546A6">
        <w:rPr>
          <w:rFonts w:ascii="Times New Roman" w:hAnsi="Times New Roman" w:cs="Times New Roman"/>
          <w:sz w:val="24"/>
          <w:szCs w:val="24"/>
        </w:rPr>
        <w:t>,</w:t>
      </w:r>
    </w:p>
    <w:p w:rsidR="00432606" w:rsidRPr="003B3F61" w:rsidRDefault="00432606" w:rsidP="00F8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 xml:space="preserve">- v případě </w:t>
      </w:r>
      <w:r w:rsidR="00A15C61" w:rsidRPr="003B3F61">
        <w:rPr>
          <w:rFonts w:ascii="Times New Roman" w:hAnsi="Times New Roman" w:cs="Times New Roman"/>
          <w:sz w:val="24"/>
          <w:szCs w:val="24"/>
        </w:rPr>
        <w:t>nevyvážené a jednostranné stravy</w:t>
      </w:r>
      <w:r w:rsidR="00F85782" w:rsidRPr="003B3F61">
        <w:rPr>
          <w:rFonts w:ascii="Times New Roman" w:hAnsi="Times New Roman" w:cs="Times New Roman"/>
          <w:sz w:val="24"/>
          <w:szCs w:val="24"/>
        </w:rPr>
        <w:t xml:space="preserve"> (např. speciální die</w:t>
      </w:r>
      <w:r w:rsidRPr="003B3F61">
        <w:rPr>
          <w:rFonts w:ascii="Times New Roman" w:hAnsi="Times New Roman" w:cs="Times New Roman"/>
          <w:sz w:val="24"/>
          <w:szCs w:val="24"/>
        </w:rPr>
        <w:t xml:space="preserve">ty, redukční diety, vegetariánství) </w:t>
      </w:r>
      <w:r w:rsidR="00F85782" w:rsidRPr="003B3F61">
        <w:rPr>
          <w:rFonts w:ascii="Times New Roman" w:hAnsi="Times New Roman" w:cs="Times New Roman"/>
          <w:sz w:val="24"/>
          <w:szCs w:val="24"/>
        </w:rPr>
        <w:t>a při intenzivní fyzické zátěži,</w:t>
      </w:r>
    </w:p>
    <w:p w:rsidR="00F85782" w:rsidRPr="003B3F61" w:rsidRDefault="00F85782" w:rsidP="00F8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>- v případě únavy, ztráty chuti k jídlu, slabosti, nespavosti.</w:t>
      </w:r>
    </w:p>
    <w:p w:rsidR="00432606" w:rsidRPr="003B3F61" w:rsidRDefault="00432606" w:rsidP="00F85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375" w:rsidRPr="003B3F61" w:rsidRDefault="00F85782" w:rsidP="00D16087">
      <w:pPr>
        <w:jc w:val="both"/>
        <w:rPr>
          <w:rFonts w:ascii="Times New Roman" w:hAnsi="Times New Roman" w:cs="Times New Roman"/>
          <w:b/>
          <w:sz w:val="24"/>
        </w:rPr>
      </w:pPr>
      <w:r w:rsidRPr="003B3F61">
        <w:rPr>
          <w:rFonts w:ascii="Times New Roman" w:hAnsi="Times New Roman" w:cs="Times New Roman"/>
          <w:b/>
          <w:sz w:val="24"/>
        </w:rPr>
        <w:t>Minerální a stopov</w:t>
      </w:r>
      <w:r w:rsidR="00114964" w:rsidRPr="003B3F61">
        <w:rPr>
          <w:rFonts w:ascii="Times New Roman" w:hAnsi="Times New Roman" w:cs="Times New Roman"/>
          <w:b/>
          <w:sz w:val="24"/>
        </w:rPr>
        <w:t xml:space="preserve">é prvky </w:t>
      </w:r>
      <w:del w:id="32" w:author="user" w:date="2016-04-21T14:24:00Z">
        <w:r w:rsidRPr="003B3F61" w:rsidDel="00444441">
          <w:rPr>
            <w:rFonts w:ascii="Times New Roman" w:hAnsi="Times New Roman" w:cs="Times New Roman"/>
            <w:b/>
            <w:sz w:val="24"/>
          </w:rPr>
          <w:delText> </w:delText>
        </w:r>
      </w:del>
      <w:proofErr w:type="spellStart"/>
      <w:r w:rsidRPr="003B3F61">
        <w:rPr>
          <w:rFonts w:ascii="Times New Roman" w:hAnsi="Times New Roman" w:cs="Times New Roman"/>
          <w:b/>
          <w:sz w:val="24"/>
        </w:rPr>
        <w:t>Béres</w:t>
      </w:r>
      <w:proofErr w:type="spellEnd"/>
      <w:r w:rsidRPr="003B3F61">
        <w:rPr>
          <w:rFonts w:ascii="Times New Roman" w:hAnsi="Times New Roman" w:cs="Times New Roman"/>
          <w:b/>
          <w:sz w:val="24"/>
        </w:rPr>
        <w:t xml:space="preserve"> Drops Plus napomáhají k </w:t>
      </w:r>
      <w:r w:rsidR="008F5A2A" w:rsidRPr="003B3F61">
        <w:rPr>
          <w:rFonts w:ascii="Times New Roman" w:hAnsi="Times New Roman" w:cs="Times New Roman"/>
          <w:b/>
          <w:sz w:val="24"/>
        </w:rPr>
        <w:t>normální</w:t>
      </w:r>
      <w:r w:rsidRPr="003B3F61">
        <w:rPr>
          <w:rFonts w:ascii="Times New Roman" w:hAnsi="Times New Roman" w:cs="Times New Roman"/>
          <w:b/>
          <w:sz w:val="24"/>
        </w:rPr>
        <w:t xml:space="preserve"> funkci organismu:</w:t>
      </w:r>
    </w:p>
    <w:p w:rsidR="00F85782" w:rsidRPr="003B3F61" w:rsidRDefault="00FC3848" w:rsidP="00F857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B3F61">
        <w:rPr>
          <w:rFonts w:ascii="Times New Roman" w:hAnsi="Times New Roman" w:cs="Times New Roman"/>
          <w:b/>
          <w:sz w:val="24"/>
        </w:rPr>
        <w:t>Železo</w:t>
      </w:r>
      <w:r w:rsidRPr="003B3F61">
        <w:rPr>
          <w:rFonts w:ascii="Times New Roman" w:hAnsi="Times New Roman" w:cs="Times New Roman"/>
          <w:sz w:val="24"/>
        </w:rPr>
        <w:t xml:space="preserve"> – přispívá k</w:t>
      </w:r>
      <w:r w:rsidR="00AE3488" w:rsidRPr="003B3F61">
        <w:rPr>
          <w:rFonts w:ascii="Times New Roman" w:hAnsi="Times New Roman" w:cs="Times New Roman"/>
          <w:sz w:val="24"/>
        </w:rPr>
        <w:t xml:space="preserve"> normální</w:t>
      </w:r>
      <w:r w:rsidR="00F85782" w:rsidRPr="003B3F61">
        <w:rPr>
          <w:rFonts w:ascii="Times New Roman" w:hAnsi="Times New Roman" w:cs="Times New Roman"/>
          <w:sz w:val="24"/>
        </w:rPr>
        <w:t xml:space="preserve"> tvorbě červených krvinek a hemoglobinu.</w:t>
      </w:r>
    </w:p>
    <w:p w:rsidR="00F85782" w:rsidRPr="003B3F61" w:rsidRDefault="00F85782" w:rsidP="00F85782">
      <w:pPr>
        <w:pStyle w:val="Odstavecseseznamem"/>
        <w:ind w:left="1416"/>
        <w:jc w:val="both"/>
        <w:rPr>
          <w:rFonts w:ascii="Times New Roman" w:hAnsi="Times New Roman" w:cs="Times New Roman"/>
          <w:sz w:val="24"/>
        </w:rPr>
      </w:pPr>
      <w:r w:rsidRPr="003B3F61">
        <w:rPr>
          <w:rFonts w:ascii="Times New Roman" w:hAnsi="Times New Roman" w:cs="Times New Roman"/>
          <w:sz w:val="24"/>
        </w:rPr>
        <w:t>- přispí</w:t>
      </w:r>
      <w:r w:rsidR="00AE3488" w:rsidRPr="003B3F61">
        <w:rPr>
          <w:rFonts w:ascii="Times New Roman" w:hAnsi="Times New Roman" w:cs="Times New Roman"/>
          <w:sz w:val="24"/>
        </w:rPr>
        <w:t xml:space="preserve">vá </w:t>
      </w:r>
      <w:r w:rsidR="00FC3848" w:rsidRPr="003B3F61">
        <w:rPr>
          <w:rFonts w:ascii="Times New Roman" w:hAnsi="Times New Roman" w:cs="Times New Roman"/>
          <w:sz w:val="24"/>
        </w:rPr>
        <w:t>k</w:t>
      </w:r>
      <w:r w:rsidR="00AE3488" w:rsidRPr="003B3F61">
        <w:rPr>
          <w:rFonts w:ascii="Times New Roman" w:hAnsi="Times New Roman" w:cs="Times New Roman"/>
          <w:sz w:val="24"/>
        </w:rPr>
        <w:t xml:space="preserve"> normálnímu</w:t>
      </w:r>
      <w:r w:rsidRPr="003B3F61">
        <w:rPr>
          <w:rFonts w:ascii="Times New Roman" w:hAnsi="Times New Roman" w:cs="Times New Roman"/>
          <w:sz w:val="24"/>
        </w:rPr>
        <w:t xml:space="preserve"> přenosu kyslíku v</w:t>
      </w:r>
      <w:r w:rsidR="003D7B93" w:rsidRPr="003B3F61">
        <w:rPr>
          <w:rFonts w:ascii="Times New Roman" w:hAnsi="Times New Roman" w:cs="Times New Roman"/>
          <w:sz w:val="24"/>
        </w:rPr>
        <w:t> </w:t>
      </w:r>
      <w:r w:rsidRPr="003B3F61">
        <w:rPr>
          <w:rFonts w:ascii="Times New Roman" w:hAnsi="Times New Roman" w:cs="Times New Roman"/>
          <w:sz w:val="24"/>
        </w:rPr>
        <w:t>těle</w:t>
      </w:r>
      <w:r w:rsidR="003D7B93" w:rsidRPr="003B3F61">
        <w:rPr>
          <w:rFonts w:ascii="Times New Roman" w:hAnsi="Times New Roman" w:cs="Times New Roman"/>
          <w:sz w:val="24"/>
        </w:rPr>
        <w:t>.</w:t>
      </w:r>
    </w:p>
    <w:p w:rsidR="00F85782" w:rsidRPr="003B3F61" w:rsidRDefault="00FC3848" w:rsidP="00F857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B3F61">
        <w:rPr>
          <w:rFonts w:ascii="Times New Roman" w:hAnsi="Times New Roman" w:cs="Times New Roman"/>
          <w:b/>
          <w:sz w:val="24"/>
        </w:rPr>
        <w:t>Zinek</w:t>
      </w:r>
      <w:r w:rsidRPr="003B3F61">
        <w:rPr>
          <w:rFonts w:ascii="Times New Roman" w:hAnsi="Times New Roman" w:cs="Times New Roman"/>
          <w:sz w:val="24"/>
        </w:rPr>
        <w:t xml:space="preserve"> – přispívá k</w:t>
      </w:r>
      <w:r w:rsidR="00AE3488" w:rsidRPr="003B3F61">
        <w:rPr>
          <w:rFonts w:ascii="Times New Roman" w:hAnsi="Times New Roman" w:cs="Times New Roman"/>
          <w:sz w:val="24"/>
        </w:rPr>
        <w:t xml:space="preserve"> normální</w:t>
      </w:r>
      <w:r w:rsidR="00F85782" w:rsidRPr="003B3F61">
        <w:rPr>
          <w:rFonts w:ascii="Times New Roman" w:hAnsi="Times New Roman" w:cs="Times New Roman"/>
          <w:sz w:val="24"/>
        </w:rPr>
        <w:t xml:space="preserve"> funkci imunitního systému.</w:t>
      </w:r>
    </w:p>
    <w:p w:rsidR="00F85782" w:rsidRPr="003B3F61" w:rsidRDefault="00F85782" w:rsidP="00F857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B3F61">
        <w:rPr>
          <w:rFonts w:ascii="Times New Roman" w:hAnsi="Times New Roman" w:cs="Times New Roman"/>
          <w:b/>
          <w:sz w:val="24"/>
        </w:rPr>
        <w:t>Mangan</w:t>
      </w:r>
      <w:r w:rsidRPr="003B3F61">
        <w:rPr>
          <w:rFonts w:ascii="Times New Roman" w:hAnsi="Times New Roman" w:cs="Times New Roman"/>
          <w:sz w:val="24"/>
        </w:rPr>
        <w:t xml:space="preserve"> </w:t>
      </w:r>
      <w:r w:rsidR="00AE3488" w:rsidRPr="003B3F61">
        <w:rPr>
          <w:rFonts w:ascii="Times New Roman" w:hAnsi="Times New Roman" w:cs="Times New Roman"/>
          <w:sz w:val="24"/>
        </w:rPr>
        <w:t>– přispív</w:t>
      </w:r>
      <w:r w:rsidR="00FC3848" w:rsidRPr="003B3F61">
        <w:rPr>
          <w:rFonts w:ascii="Times New Roman" w:hAnsi="Times New Roman" w:cs="Times New Roman"/>
          <w:sz w:val="24"/>
        </w:rPr>
        <w:t>á k</w:t>
      </w:r>
      <w:r w:rsidR="00AE3488" w:rsidRPr="003B3F61">
        <w:rPr>
          <w:rFonts w:ascii="Times New Roman" w:hAnsi="Times New Roman" w:cs="Times New Roman"/>
          <w:sz w:val="24"/>
        </w:rPr>
        <w:t xml:space="preserve"> normálnímu</w:t>
      </w:r>
      <w:r w:rsidR="00B3637D" w:rsidRPr="003B3F61">
        <w:rPr>
          <w:rFonts w:ascii="Times New Roman" w:hAnsi="Times New Roman" w:cs="Times New Roman"/>
          <w:sz w:val="24"/>
        </w:rPr>
        <w:t xml:space="preserve"> </w:t>
      </w:r>
      <w:r w:rsidR="00482572">
        <w:rPr>
          <w:rFonts w:ascii="Times New Roman" w:hAnsi="Times New Roman" w:cs="Times New Roman"/>
          <w:sz w:val="24"/>
        </w:rPr>
        <w:t>energetickému metabolismu</w:t>
      </w:r>
      <w:r w:rsidR="003D7B93" w:rsidRPr="003B3F61">
        <w:rPr>
          <w:rFonts w:ascii="Times New Roman" w:hAnsi="Times New Roman" w:cs="Times New Roman"/>
          <w:sz w:val="24"/>
        </w:rPr>
        <w:t>.</w:t>
      </w:r>
    </w:p>
    <w:p w:rsidR="00B3637D" w:rsidRPr="003B3F61" w:rsidRDefault="00B3637D" w:rsidP="00B3637D">
      <w:pPr>
        <w:pStyle w:val="Odstavecseseznamem"/>
        <w:ind w:left="1416"/>
        <w:jc w:val="both"/>
        <w:rPr>
          <w:rFonts w:ascii="Times New Roman" w:hAnsi="Times New Roman" w:cs="Times New Roman"/>
          <w:sz w:val="24"/>
        </w:rPr>
      </w:pPr>
      <w:r w:rsidRPr="003B3F61">
        <w:rPr>
          <w:rFonts w:ascii="Times New Roman" w:hAnsi="Times New Roman" w:cs="Times New Roman"/>
          <w:sz w:val="24"/>
        </w:rPr>
        <w:t xml:space="preserve">- přispívá k ochraně </w:t>
      </w:r>
      <w:r w:rsidR="00025025" w:rsidRPr="003B3F61">
        <w:rPr>
          <w:rFonts w:ascii="Times New Roman" w:hAnsi="Times New Roman" w:cs="Times New Roman"/>
          <w:sz w:val="24"/>
        </w:rPr>
        <w:t>buněk před oxidativním</w:t>
      </w:r>
      <w:r w:rsidRPr="003B3F61">
        <w:rPr>
          <w:rFonts w:ascii="Times New Roman" w:hAnsi="Times New Roman" w:cs="Times New Roman"/>
          <w:sz w:val="24"/>
        </w:rPr>
        <w:t xml:space="preserve"> stresem</w:t>
      </w:r>
      <w:r w:rsidR="003D7B93" w:rsidRPr="003B3F61">
        <w:rPr>
          <w:rFonts w:ascii="Times New Roman" w:hAnsi="Times New Roman" w:cs="Times New Roman"/>
          <w:sz w:val="24"/>
        </w:rPr>
        <w:t>.</w:t>
      </w:r>
    </w:p>
    <w:p w:rsidR="00B3637D" w:rsidRPr="003B3F61" w:rsidRDefault="00FC3848" w:rsidP="00B3637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B3F61">
        <w:rPr>
          <w:rFonts w:ascii="Times New Roman" w:hAnsi="Times New Roman" w:cs="Times New Roman"/>
          <w:b/>
          <w:sz w:val="24"/>
        </w:rPr>
        <w:t>Měď</w:t>
      </w:r>
      <w:r w:rsidRPr="003B3F61">
        <w:rPr>
          <w:rFonts w:ascii="Times New Roman" w:hAnsi="Times New Roman" w:cs="Times New Roman"/>
          <w:sz w:val="24"/>
        </w:rPr>
        <w:t xml:space="preserve"> – přispívá k</w:t>
      </w:r>
      <w:r w:rsidR="00AE3488" w:rsidRPr="003B3F61">
        <w:rPr>
          <w:rFonts w:ascii="Times New Roman" w:hAnsi="Times New Roman" w:cs="Times New Roman"/>
          <w:sz w:val="24"/>
        </w:rPr>
        <w:t xml:space="preserve"> normální</w:t>
      </w:r>
      <w:r w:rsidR="00B3637D" w:rsidRPr="003B3F61">
        <w:rPr>
          <w:rFonts w:ascii="Times New Roman" w:hAnsi="Times New Roman" w:cs="Times New Roman"/>
          <w:sz w:val="24"/>
        </w:rPr>
        <w:t xml:space="preserve"> funkci imunitního systému</w:t>
      </w:r>
      <w:r w:rsidR="00CF742A" w:rsidRPr="003B3F61">
        <w:rPr>
          <w:rFonts w:ascii="Times New Roman" w:hAnsi="Times New Roman" w:cs="Times New Roman"/>
          <w:sz w:val="24"/>
        </w:rPr>
        <w:t>.</w:t>
      </w:r>
    </w:p>
    <w:p w:rsidR="00B3637D" w:rsidRPr="003B3F61" w:rsidRDefault="00B3637D" w:rsidP="00B3637D">
      <w:pPr>
        <w:pStyle w:val="Odstavecseseznamem"/>
        <w:ind w:left="1416"/>
        <w:jc w:val="both"/>
        <w:rPr>
          <w:rFonts w:ascii="Times New Roman" w:hAnsi="Times New Roman" w:cs="Times New Roman"/>
          <w:sz w:val="24"/>
        </w:rPr>
      </w:pPr>
      <w:r w:rsidRPr="003B3F61">
        <w:rPr>
          <w:rFonts w:ascii="Times New Roman" w:hAnsi="Times New Roman" w:cs="Times New Roman"/>
          <w:sz w:val="24"/>
        </w:rPr>
        <w:t>-</w:t>
      </w:r>
      <w:r w:rsidR="00FC3848" w:rsidRPr="003B3F61">
        <w:rPr>
          <w:rFonts w:ascii="Times New Roman" w:hAnsi="Times New Roman" w:cs="Times New Roman"/>
          <w:sz w:val="24"/>
        </w:rPr>
        <w:t xml:space="preserve"> přispívá k</w:t>
      </w:r>
      <w:r w:rsidR="00AE3488" w:rsidRPr="003B3F61">
        <w:rPr>
          <w:rFonts w:ascii="Times New Roman" w:hAnsi="Times New Roman" w:cs="Times New Roman"/>
          <w:sz w:val="24"/>
        </w:rPr>
        <w:t xml:space="preserve"> normálnímu</w:t>
      </w:r>
      <w:r w:rsidRPr="003B3F61">
        <w:rPr>
          <w:rFonts w:ascii="Times New Roman" w:hAnsi="Times New Roman" w:cs="Times New Roman"/>
          <w:sz w:val="24"/>
        </w:rPr>
        <w:t xml:space="preserve"> přenosu železa v</w:t>
      </w:r>
      <w:r w:rsidR="003D7B93" w:rsidRPr="003B3F61">
        <w:rPr>
          <w:rFonts w:ascii="Times New Roman" w:hAnsi="Times New Roman" w:cs="Times New Roman"/>
          <w:sz w:val="24"/>
        </w:rPr>
        <w:t> </w:t>
      </w:r>
      <w:r w:rsidRPr="003B3F61">
        <w:rPr>
          <w:rFonts w:ascii="Times New Roman" w:hAnsi="Times New Roman" w:cs="Times New Roman"/>
          <w:sz w:val="24"/>
        </w:rPr>
        <w:t>těle</w:t>
      </w:r>
      <w:r w:rsidR="003D7B93" w:rsidRPr="003B3F61">
        <w:rPr>
          <w:rFonts w:ascii="Times New Roman" w:hAnsi="Times New Roman" w:cs="Times New Roman"/>
          <w:sz w:val="24"/>
        </w:rPr>
        <w:t>.</w:t>
      </w:r>
    </w:p>
    <w:p w:rsidR="00B3637D" w:rsidRPr="003B3F61" w:rsidRDefault="00AE3488" w:rsidP="00B3637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B3F61">
        <w:rPr>
          <w:rFonts w:ascii="Times New Roman" w:hAnsi="Times New Roman" w:cs="Times New Roman"/>
          <w:b/>
          <w:sz w:val="24"/>
        </w:rPr>
        <w:t>Molybden</w:t>
      </w:r>
      <w:r w:rsidRPr="003B3F61">
        <w:rPr>
          <w:rFonts w:ascii="Times New Roman" w:hAnsi="Times New Roman" w:cs="Times New Roman"/>
          <w:sz w:val="24"/>
        </w:rPr>
        <w:t xml:space="preserve"> – přispívá k normální</w:t>
      </w:r>
      <w:r w:rsidR="005B1A1B" w:rsidRPr="003B3F61">
        <w:rPr>
          <w:rFonts w:ascii="Times New Roman" w:hAnsi="Times New Roman" w:cs="Times New Roman"/>
          <w:sz w:val="24"/>
        </w:rPr>
        <w:t>mu</w:t>
      </w:r>
      <w:r w:rsidR="00B3637D" w:rsidRPr="003B3F61">
        <w:rPr>
          <w:rFonts w:ascii="Times New Roman" w:hAnsi="Times New Roman" w:cs="Times New Roman"/>
          <w:sz w:val="24"/>
        </w:rPr>
        <w:t xml:space="preserve"> </w:t>
      </w:r>
      <w:r w:rsidR="0055544F" w:rsidRPr="003B3F61">
        <w:rPr>
          <w:rFonts w:ascii="Times New Roman" w:hAnsi="Times New Roman" w:cs="Times New Roman"/>
          <w:sz w:val="24"/>
        </w:rPr>
        <w:t>metabolismu</w:t>
      </w:r>
      <w:r w:rsidR="00B3637D" w:rsidRPr="003B3F61">
        <w:rPr>
          <w:rFonts w:ascii="Times New Roman" w:hAnsi="Times New Roman" w:cs="Times New Roman"/>
          <w:sz w:val="24"/>
        </w:rPr>
        <w:t xml:space="preserve"> </w:t>
      </w:r>
      <w:r w:rsidR="00114964" w:rsidRPr="003B3F61">
        <w:rPr>
          <w:rFonts w:ascii="Times New Roman" w:hAnsi="Times New Roman" w:cs="Times New Roman"/>
          <w:sz w:val="24"/>
        </w:rPr>
        <w:t>sirných aminokyselin.</w:t>
      </w:r>
    </w:p>
    <w:p w:rsidR="00114964" w:rsidRPr="003B3F61" w:rsidRDefault="00114964" w:rsidP="00B3637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B3F61">
        <w:rPr>
          <w:rFonts w:ascii="Times New Roman" w:hAnsi="Times New Roman" w:cs="Times New Roman"/>
          <w:b/>
          <w:sz w:val="24"/>
        </w:rPr>
        <w:t>Selen</w:t>
      </w:r>
      <w:r w:rsidRPr="003B3F61">
        <w:rPr>
          <w:rFonts w:ascii="Times New Roman" w:hAnsi="Times New Roman" w:cs="Times New Roman"/>
          <w:sz w:val="24"/>
        </w:rPr>
        <w:t xml:space="preserve"> -  přispív</w:t>
      </w:r>
      <w:r w:rsidR="00025025" w:rsidRPr="003B3F61">
        <w:rPr>
          <w:rFonts w:ascii="Times New Roman" w:hAnsi="Times New Roman" w:cs="Times New Roman"/>
          <w:sz w:val="24"/>
        </w:rPr>
        <w:t>á k ochraně buněk před oxidativním</w:t>
      </w:r>
      <w:r w:rsidRPr="003B3F61">
        <w:rPr>
          <w:rFonts w:ascii="Times New Roman" w:hAnsi="Times New Roman" w:cs="Times New Roman"/>
          <w:sz w:val="24"/>
        </w:rPr>
        <w:t xml:space="preserve"> stresem.</w:t>
      </w:r>
    </w:p>
    <w:p w:rsidR="00114964" w:rsidRPr="003B3F61" w:rsidRDefault="00AE3488" w:rsidP="008F5A2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B3F61">
        <w:rPr>
          <w:rFonts w:ascii="Times New Roman" w:hAnsi="Times New Roman" w:cs="Times New Roman"/>
          <w:b/>
          <w:sz w:val="24"/>
        </w:rPr>
        <w:t>Chrom</w:t>
      </w:r>
      <w:r w:rsidRPr="003B3F61">
        <w:rPr>
          <w:rFonts w:ascii="Times New Roman" w:hAnsi="Times New Roman" w:cs="Times New Roman"/>
          <w:sz w:val="24"/>
        </w:rPr>
        <w:t xml:space="preserve"> - </w:t>
      </w:r>
      <w:r w:rsidR="008F5A2A" w:rsidRPr="003B3F61">
        <w:rPr>
          <w:rFonts w:ascii="Times New Roman" w:hAnsi="Times New Roman" w:cs="Times New Roman"/>
          <w:sz w:val="24"/>
        </w:rPr>
        <w:t xml:space="preserve">přispívá k normálnímu metabolismu </w:t>
      </w:r>
      <w:proofErr w:type="spellStart"/>
      <w:r w:rsidR="008F5A2A" w:rsidRPr="003B3F61">
        <w:rPr>
          <w:rFonts w:ascii="Times New Roman" w:hAnsi="Times New Roman" w:cs="Times New Roman"/>
          <w:sz w:val="24"/>
        </w:rPr>
        <w:t>makroživin</w:t>
      </w:r>
      <w:proofErr w:type="spellEnd"/>
      <w:r w:rsidRPr="003B3F61">
        <w:rPr>
          <w:rFonts w:ascii="Times New Roman" w:hAnsi="Times New Roman" w:cs="Times New Roman"/>
          <w:sz w:val="24"/>
        </w:rPr>
        <w:t>.</w:t>
      </w:r>
    </w:p>
    <w:p w:rsidR="00114964" w:rsidRPr="003B3F61" w:rsidDel="009F37A0" w:rsidRDefault="00114964" w:rsidP="00114964">
      <w:pPr>
        <w:pStyle w:val="Odstavecseseznamem"/>
        <w:ind w:left="1416"/>
        <w:jc w:val="both"/>
        <w:rPr>
          <w:del w:id="33" w:author="user" w:date="2016-04-21T14:07:00Z"/>
          <w:rFonts w:ascii="Times New Roman" w:hAnsi="Times New Roman" w:cs="Times New Roman"/>
          <w:sz w:val="24"/>
        </w:rPr>
      </w:pPr>
      <w:del w:id="34" w:author="user" w:date="2016-04-21T14:07:00Z">
        <w:r w:rsidRPr="003B3F61" w:rsidDel="009F37A0">
          <w:rPr>
            <w:rFonts w:ascii="Times New Roman" w:hAnsi="Times New Roman" w:cs="Times New Roman"/>
            <w:sz w:val="24"/>
          </w:rPr>
          <w:delText>- přispívá k </w:delText>
        </w:r>
        <w:r w:rsidR="007C4FE3" w:rsidDel="009F37A0">
          <w:rPr>
            <w:rFonts w:ascii="Times New Roman" w:hAnsi="Times New Roman" w:cs="Times New Roman"/>
            <w:sz w:val="24"/>
          </w:rPr>
          <w:delText>udr</w:delText>
        </w:r>
        <w:r w:rsidR="007C4FE3" w:rsidRPr="003B3F61" w:rsidDel="009F37A0">
          <w:rPr>
            <w:rFonts w:ascii="Times New Roman" w:hAnsi="Times New Roman" w:cs="Times New Roman"/>
            <w:sz w:val="24"/>
          </w:rPr>
          <w:delText>ž</w:delText>
        </w:r>
        <w:r w:rsidR="007C4FE3" w:rsidDel="009F37A0">
          <w:rPr>
            <w:rFonts w:ascii="Times New Roman" w:hAnsi="Times New Roman" w:cs="Times New Roman"/>
            <w:sz w:val="24"/>
          </w:rPr>
          <w:delText>ení</w:delText>
        </w:r>
        <w:r w:rsidRPr="003B3F61" w:rsidDel="009F37A0">
          <w:rPr>
            <w:rFonts w:ascii="Times New Roman" w:hAnsi="Times New Roman" w:cs="Times New Roman"/>
            <w:sz w:val="24"/>
          </w:rPr>
          <w:delText xml:space="preserve"> </w:delText>
        </w:r>
        <w:r w:rsidR="008F5A2A" w:rsidRPr="003B3F61" w:rsidDel="009F37A0">
          <w:rPr>
            <w:rFonts w:ascii="Times New Roman" w:hAnsi="Times New Roman" w:cs="Times New Roman"/>
            <w:sz w:val="24"/>
          </w:rPr>
          <w:delText>normální</w:delText>
        </w:r>
        <w:r w:rsidRPr="003B3F61" w:rsidDel="009F37A0">
          <w:rPr>
            <w:rFonts w:ascii="Times New Roman" w:hAnsi="Times New Roman" w:cs="Times New Roman"/>
            <w:sz w:val="24"/>
          </w:rPr>
          <w:delText xml:space="preserve"> hladiny </w:delText>
        </w:r>
        <w:r w:rsidR="00EE0ACD" w:rsidDel="009F37A0">
          <w:rPr>
            <w:rFonts w:ascii="Times New Roman" w:hAnsi="Times New Roman" w:cs="Times New Roman"/>
            <w:sz w:val="24"/>
          </w:rPr>
          <w:delText>glukózy</w:delText>
        </w:r>
        <w:r w:rsidRPr="003B3F61" w:rsidDel="009F37A0">
          <w:rPr>
            <w:rFonts w:ascii="Times New Roman" w:hAnsi="Times New Roman" w:cs="Times New Roman"/>
            <w:sz w:val="24"/>
          </w:rPr>
          <w:delText xml:space="preserve"> v krvi.</w:delText>
        </w:r>
      </w:del>
    </w:p>
    <w:p w:rsidR="00D16087" w:rsidRPr="003B3F61" w:rsidDel="009F37A0" w:rsidRDefault="00D16087">
      <w:pPr>
        <w:rPr>
          <w:del w:id="35" w:author="user" w:date="2016-04-21T14:07:00Z"/>
          <w:rFonts w:ascii="Times New Roman" w:hAnsi="Times New Roman" w:cs="Times New Roman"/>
          <w:sz w:val="24"/>
          <w:szCs w:val="24"/>
          <w:u w:val="single"/>
        </w:rPr>
      </w:pPr>
    </w:p>
    <w:p w:rsidR="00114964" w:rsidRPr="003B3F61" w:rsidDel="009F37A0" w:rsidRDefault="00114964">
      <w:pPr>
        <w:rPr>
          <w:del w:id="36" w:author="user" w:date="2016-04-21T14:07:00Z"/>
          <w:rFonts w:ascii="Times New Roman" w:hAnsi="Times New Roman" w:cs="Times New Roman"/>
          <w:b/>
          <w:sz w:val="24"/>
          <w:szCs w:val="24"/>
          <w:u w:val="single"/>
        </w:rPr>
      </w:pPr>
      <w:del w:id="37" w:author="user" w:date="2016-04-21T14:07:00Z">
        <w:r w:rsidRPr="003B3F61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>NA ZADNÍ STRANĚ KRABIČKY</w:delText>
        </w:r>
      </w:del>
    </w:p>
    <w:p w:rsidR="00CF742A" w:rsidRPr="003B3F61" w:rsidDel="009F37A0" w:rsidRDefault="00A9352A" w:rsidP="00114964">
      <w:pPr>
        <w:spacing w:after="0" w:line="240" w:lineRule="auto"/>
        <w:rPr>
          <w:del w:id="38" w:author="user" w:date="2016-04-21T14:07:00Z"/>
          <w:rFonts w:ascii="Times New Roman" w:hAnsi="Times New Roman" w:cs="Times New Roman"/>
          <w:b/>
          <w:sz w:val="24"/>
          <w:szCs w:val="24"/>
        </w:rPr>
      </w:pPr>
      <w:del w:id="39" w:author="user" w:date="2016-04-21T14:07:00Z">
        <w:r w:rsidDel="009F37A0">
          <w:rPr>
            <w:rFonts w:ascii="Times New Roman" w:hAnsi="Times New Roman" w:cs="Times New Roman"/>
            <w:b/>
            <w:sz w:val="24"/>
            <w:szCs w:val="24"/>
          </w:rPr>
          <w:delText xml:space="preserve">Béres Drops </w:delText>
        </w:r>
        <w:r w:rsidR="00CF742A"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 xml:space="preserve">Plus </w:delText>
        </w:r>
      </w:del>
    </w:p>
    <w:p w:rsidR="00114964" w:rsidRPr="003B3F61" w:rsidDel="009F37A0" w:rsidRDefault="00114964" w:rsidP="00114964">
      <w:pPr>
        <w:spacing w:after="0" w:line="240" w:lineRule="auto"/>
        <w:rPr>
          <w:del w:id="40" w:author="user" w:date="2016-04-21T14:07:00Z"/>
          <w:rFonts w:ascii="Times New Roman" w:hAnsi="Times New Roman" w:cs="Times New Roman"/>
          <w:b/>
          <w:sz w:val="24"/>
          <w:szCs w:val="24"/>
        </w:rPr>
      </w:pPr>
      <w:del w:id="41" w:author="user" w:date="2016-04-21T14:07:00Z">
        <w:r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 xml:space="preserve">Doplněk stravy </w:delText>
        </w:r>
        <w:r w:rsidR="005C395E" w:rsidDel="009F37A0">
          <w:rPr>
            <w:rFonts w:ascii="Times New Roman" w:hAnsi="Times New Roman" w:cs="Times New Roman"/>
            <w:b/>
            <w:sz w:val="24"/>
            <w:szCs w:val="24"/>
          </w:rPr>
          <w:delText xml:space="preserve">v tekuté formě </w:delText>
        </w:r>
        <w:r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>s minerálními látkami a stopovými prvky</w:delText>
        </w:r>
      </w:del>
    </w:p>
    <w:p w:rsidR="00114964" w:rsidRPr="003B3F61" w:rsidDel="009F37A0" w:rsidRDefault="00114964">
      <w:pPr>
        <w:rPr>
          <w:del w:id="42" w:author="user" w:date="2016-04-21T14:07:00Z"/>
          <w:rFonts w:ascii="Times New Roman" w:hAnsi="Times New Roman" w:cs="Times New Roman"/>
          <w:sz w:val="24"/>
          <w:szCs w:val="24"/>
          <w:u w:val="single"/>
        </w:rPr>
      </w:pPr>
    </w:p>
    <w:p w:rsidR="006143A4" w:rsidRPr="003B3F61" w:rsidRDefault="006143A4" w:rsidP="0061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b/>
          <w:sz w:val="24"/>
          <w:szCs w:val="24"/>
        </w:rPr>
        <w:t xml:space="preserve">Složení: </w:t>
      </w:r>
      <w:r w:rsidRPr="003B3F61">
        <w:rPr>
          <w:rFonts w:ascii="Times New Roman" w:hAnsi="Times New Roman" w:cs="Times New Roman"/>
          <w:sz w:val="24"/>
          <w:szCs w:val="24"/>
        </w:rPr>
        <w:t xml:space="preserve">čištěná voda, </w:t>
      </w:r>
      <w:proofErr w:type="spellStart"/>
      <w:r w:rsidR="005B1A1B" w:rsidRPr="003B3F61">
        <w:rPr>
          <w:rFonts w:ascii="Times New Roman" w:hAnsi="Times New Roman" w:cs="Times New Roman"/>
          <w:sz w:val="24"/>
          <w:szCs w:val="24"/>
        </w:rPr>
        <w:t>heptahydrát</w:t>
      </w:r>
      <w:proofErr w:type="spellEnd"/>
      <w:r w:rsidR="005B1A1B" w:rsidRPr="003B3F61">
        <w:rPr>
          <w:rFonts w:ascii="Times New Roman" w:hAnsi="Times New Roman" w:cs="Times New Roman"/>
          <w:sz w:val="24"/>
          <w:szCs w:val="24"/>
        </w:rPr>
        <w:t xml:space="preserve"> </w:t>
      </w:r>
      <w:r w:rsidRPr="003B3F61">
        <w:rPr>
          <w:rFonts w:ascii="Times New Roman" w:hAnsi="Times New Roman" w:cs="Times New Roman"/>
          <w:sz w:val="24"/>
          <w:szCs w:val="24"/>
        </w:rPr>
        <w:t>síran</w:t>
      </w:r>
      <w:r w:rsidR="005B1A1B" w:rsidRPr="003B3F61">
        <w:rPr>
          <w:rFonts w:ascii="Times New Roman" w:hAnsi="Times New Roman" w:cs="Times New Roman"/>
          <w:sz w:val="24"/>
          <w:szCs w:val="24"/>
        </w:rPr>
        <w:t>u</w:t>
      </w:r>
      <w:r w:rsidRPr="003B3F61">
        <w:rPr>
          <w:rFonts w:ascii="Times New Roman" w:hAnsi="Times New Roman" w:cs="Times New Roman"/>
          <w:sz w:val="24"/>
          <w:szCs w:val="24"/>
        </w:rPr>
        <w:t xml:space="preserve"> železnat</w:t>
      </w:r>
      <w:r w:rsidR="005B1A1B" w:rsidRPr="003B3F61">
        <w:rPr>
          <w:rFonts w:ascii="Times New Roman" w:hAnsi="Times New Roman" w:cs="Times New Roman"/>
          <w:sz w:val="24"/>
          <w:szCs w:val="24"/>
        </w:rPr>
        <w:t>ého</w:t>
      </w:r>
      <w:r w:rsidRPr="003B3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A1B" w:rsidRPr="003B3F61">
        <w:rPr>
          <w:rFonts w:ascii="Times New Roman" w:hAnsi="Times New Roman" w:cs="Times New Roman"/>
          <w:sz w:val="24"/>
          <w:szCs w:val="24"/>
        </w:rPr>
        <w:t>heptahydrát</w:t>
      </w:r>
      <w:proofErr w:type="spellEnd"/>
      <w:r w:rsidR="005B1A1B" w:rsidRPr="003B3F61">
        <w:rPr>
          <w:rFonts w:ascii="Times New Roman" w:hAnsi="Times New Roman" w:cs="Times New Roman"/>
          <w:sz w:val="24"/>
          <w:szCs w:val="24"/>
        </w:rPr>
        <w:t xml:space="preserve"> </w:t>
      </w:r>
      <w:r w:rsidRPr="003B3F61">
        <w:rPr>
          <w:rFonts w:ascii="Times New Roman" w:hAnsi="Times New Roman" w:cs="Times New Roman"/>
          <w:sz w:val="24"/>
          <w:szCs w:val="24"/>
        </w:rPr>
        <w:t>síran</w:t>
      </w:r>
      <w:r w:rsidR="005B1A1B" w:rsidRPr="003B3F61">
        <w:rPr>
          <w:rFonts w:ascii="Times New Roman" w:hAnsi="Times New Roman" w:cs="Times New Roman"/>
          <w:sz w:val="24"/>
          <w:szCs w:val="24"/>
        </w:rPr>
        <w:t>u</w:t>
      </w:r>
      <w:r w:rsidRPr="003B3F61">
        <w:rPr>
          <w:rFonts w:ascii="Times New Roman" w:hAnsi="Times New Roman" w:cs="Times New Roman"/>
          <w:sz w:val="24"/>
          <w:szCs w:val="24"/>
        </w:rPr>
        <w:t xml:space="preserve"> zinečnat</w:t>
      </w:r>
      <w:r w:rsidR="005B1A1B" w:rsidRPr="003B3F61">
        <w:rPr>
          <w:rFonts w:ascii="Times New Roman" w:hAnsi="Times New Roman" w:cs="Times New Roman"/>
          <w:sz w:val="24"/>
          <w:szCs w:val="24"/>
        </w:rPr>
        <w:t>ého</w:t>
      </w:r>
      <w:r w:rsidRPr="003B3F61">
        <w:rPr>
          <w:rFonts w:ascii="Times New Roman" w:hAnsi="Times New Roman" w:cs="Times New Roman"/>
          <w:sz w:val="24"/>
          <w:szCs w:val="24"/>
        </w:rPr>
        <w:t xml:space="preserve">, </w:t>
      </w:r>
      <w:r w:rsidR="00936E1F" w:rsidRPr="00936E1F">
        <w:rPr>
          <w:rFonts w:ascii="Times New Roman" w:hAnsi="Times New Roman" w:cs="Times New Roman"/>
          <w:sz w:val="24"/>
          <w:szCs w:val="24"/>
        </w:rPr>
        <w:t xml:space="preserve">zvlhčovadlo </w:t>
      </w:r>
      <w:r w:rsidRPr="003B3F61">
        <w:rPr>
          <w:rFonts w:ascii="Times New Roman" w:hAnsi="Times New Roman" w:cs="Times New Roman"/>
          <w:sz w:val="24"/>
          <w:szCs w:val="24"/>
        </w:rPr>
        <w:t>(glycerol (85%)), regulátory kyselosti (kyselina sírová (96 %), kyselina vinná), zvýrazňovač chuti (</w:t>
      </w:r>
      <w:proofErr w:type="spellStart"/>
      <w:r w:rsidRPr="003B3F61">
        <w:rPr>
          <w:rFonts w:ascii="Times New Roman" w:hAnsi="Times New Roman" w:cs="Times New Roman"/>
          <w:sz w:val="24"/>
          <w:szCs w:val="24"/>
        </w:rPr>
        <w:t>glycín</w:t>
      </w:r>
      <w:proofErr w:type="spellEnd"/>
      <w:r w:rsidRPr="003B3F61">
        <w:rPr>
          <w:rFonts w:ascii="Times New Roman" w:hAnsi="Times New Roman" w:cs="Times New Roman"/>
          <w:sz w:val="24"/>
          <w:szCs w:val="24"/>
        </w:rPr>
        <w:t>), stabilizátor (</w:t>
      </w:r>
      <w:proofErr w:type="spellStart"/>
      <w:r w:rsidRPr="003B3F61">
        <w:rPr>
          <w:rFonts w:ascii="Times New Roman" w:hAnsi="Times New Roman" w:cs="Times New Roman"/>
          <w:sz w:val="24"/>
          <w:szCs w:val="24"/>
        </w:rPr>
        <w:t>vinan</w:t>
      </w:r>
      <w:proofErr w:type="spellEnd"/>
      <w:r w:rsidRPr="003B3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61">
        <w:rPr>
          <w:rFonts w:ascii="Times New Roman" w:hAnsi="Times New Roman" w:cs="Times New Roman"/>
          <w:sz w:val="24"/>
          <w:szCs w:val="24"/>
        </w:rPr>
        <w:t>sodno</w:t>
      </w:r>
      <w:proofErr w:type="spellEnd"/>
      <w:r w:rsidRPr="003B3F61">
        <w:rPr>
          <w:rFonts w:ascii="Times New Roman" w:hAnsi="Times New Roman" w:cs="Times New Roman"/>
          <w:sz w:val="24"/>
          <w:szCs w:val="24"/>
        </w:rPr>
        <w:t xml:space="preserve">-draselný), </w:t>
      </w:r>
      <w:proofErr w:type="spellStart"/>
      <w:r w:rsidR="005B1A1B" w:rsidRPr="003B3F61">
        <w:rPr>
          <w:rFonts w:ascii="Times New Roman" w:hAnsi="Times New Roman" w:cs="Times New Roman"/>
          <w:sz w:val="24"/>
          <w:szCs w:val="24"/>
        </w:rPr>
        <w:t>pentahydrát</w:t>
      </w:r>
      <w:proofErr w:type="spellEnd"/>
      <w:r w:rsidR="005B1A1B" w:rsidRPr="003B3F61">
        <w:rPr>
          <w:rFonts w:ascii="Times New Roman" w:hAnsi="Times New Roman" w:cs="Times New Roman"/>
          <w:sz w:val="24"/>
          <w:szCs w:val="24"/>
        </w:rPr>
        <w:t xml:space="preserve"> </w:t>
      </w:r>
      <w:r w:rsidRPr="003B3F61">
        <w:rPr>
          <w:rFonts w:ascii="Times New Roman" w:hAnsi="Times New Roman" w:cs="Times New Roman"/>
          <w:sz w:val="24"/>
          <w:szCs w:val="24"/>
        </w:rPr>
        <w:t>síran</w:t>
      </w:r>
      <w:r w:rsidR="005B1A1B" w:rsidRPr="003B3F61">
        <w:rPr>
          <w:rFonts w:ascii="Times New Roman" w:hAnsi="Times New Roman" w:cs="Times New Roman"/>
          <w:sz w:val="24"/>
          <w:szCs w:val="24"/>
        </w:rPr>
        <w:t>u</w:t>
      </w:r>
      <w:r w:rsidRPr="003B3F61">
        <w:rPr>
          <w:rFonts w:ascii="Times New Roman" w:hAnsi="Times New Roman" w:cs="Times New Roman"/>
          <w:sz w:val="24"/>
          <w:szCs w:val="24"/>
        </w:rPr>
        <w:t xml:space="preserve"> </w:t>
      </w:r>
      <w:r w:rsidRPr="003B3F61">
        <w:rPr>
          <w:rFonts w:ascii="Times New Roman" w:hAnsi="Times New Roman" w:cs="Times New Roman"/>
          <w:sz w:val="24"/>
          <w:szCs w:val="24"/>
        </w:rPr>
        <w:lastRenderedPageBreak/>
        <w:t>měďnat</w:t>
      </w:r>
      <w:r w:rsidR="005B1A1B" w:rsidRPr="003B3F61">
        <w:rPr>
          <w:rFonts w:ascii="Times New Roman" w:hAnsi="Times New Roman" w:cs="Times New Roman"/>
          <w:sz w:val="24"/>
          <w:szCs w:val="24"/>
        </w:rPr>
        <w:t>ého</w:t>
      </w:r>
      <w:r w:rsidRPr="003B3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A1B" w:rsidRPr="003B3F61">
        <w:rPr>
          <w:rFonts w:ascii="Times New Roman" w:hAnsi="Times New Roman" w:cs="Times New Roman"/>
          <w:sz w:val="24"/>
          <w:szCs w:val="24"/>
        </w:rPr>
        <w:t>monohydrát</w:t>
      </w:r>
      <w:proofErr w:type="spellEnd"/>
      <w:r w:rsidR="005B1A1B" w:rsidRPr="003B3F61">
        <w:rPr>
          <w:rFonts w:ascii="Times New Roman" w:hAnsi="Times New Roman" w:cs="Times New Roman"/>
          <w:sz w:val="24"/>
          <w:szCs w:val="24"/>
        </w:rPr>
        <w:t xml:space="preserve"> </w:t>
      </w:r>
      <w:r w:rsidRPr="003B3F61">
        <w:rPr>
          <w:rFonts w:ascii="Times New Roman" w:hAnsi="Times New Roman" w:cs="Times New Roman"/>
          <w:sz w:val="24"/>
          <w:szCs w:val="24"/>
        </w:rPr>
        <w:t>síran</w:t>
      </w:r>
      <w:r w:rsidR="005B1A1B" w:rsidRPr="003B3F61">
        <w:rPr>
          <w:rFonts w:ascii="Times New Roman" w:hAnsi="Times New Roman" w:cs="Times New Roman"/>
          <w:sz w:val="24"/>
          <w:szCs w:val="24"/>
        </w:rPr>
        <w:t>u</w:t>
      </w:r>
      <w:r w:rsidRPr="003B3F61">
        <w:rPr>
          <w:rFonts w:ascii="Times New Roman" w:hAnsi="Times New Roman" w:cs="Times New Roman"/>
          <w:sz w:val="24"/>
          <w:szCs w:val="24"/>
        </w:rPr>
        <w:t xml:space="preserve"> manganat</w:t>
      </w:r>
      <w:r w:rsidR="005B1A1B" w:rsidRPr="003B3F61">
        <w:rPr>
          <w:rFonts w:ascii="Times New Roman" w:hAnsi="Times New Roman" w:cs="Times New Roman"/>
          <w:sz w:val="24"/>
          <w:szCs w:val="24"/>
        </w:rPr>
        <w:t>ého</w:t>
      </w:r>
      <w:r w:rsidRPr="003B3F61">
        <w:rPr>
          <w:rFonts w:ascii="Times New Roman" w:hAnsi="Times New Roman" w:cs="Times New Roman"/>
          <w:sz w:val="24"/>
          <w:szCs w:val="24"/>
        </w:rPr>
        <w:t xml:space="preserve">, kyselina jantarová, </w:t>
      </w:r>
      <w:proofErr w:type="spellStart"/>
      <w:r w:rsidR="005B1A1B" w:rsidRPr="003B3F61">
        <w:rPr>
          <w:rFonts w:ascii="Times New Roman" w:hAnsi="Times New Roman" w:cs="Times New Roman"/>
          <w:sz w:val="24"/>
          <w:szCs w:val="24"/>
        </w:rPr>
        <w:t>tetrahydrát</w:t>
      </w:r>
      <w:proofErr w:type="spellEnd"/>
      <w:r w:rsidR="005B1A1B" w:rsidRPr="003B3F61">
        <w:rPr>
          <w:rFonts w:ascii="Times New Roman" w:hAnsi="Times New Roman" w:cs="Times New Roman"/>
          <w:sz w:val="24"/>
          <w:szCs w:val="24"/>
        </w:rPr>
        <w:t xml:space="preserve"> </w:t>
      </w:r>
      <w:r w:rsidRPr="003B3F61">
        <w:rPr>
          <w:rFonts w:ascii="Times New Roman" w:hAnsi="Times New Roman" w:cs="Times New Roman"/>
          <w:sz w:val="24"/>
          <w:szCs w:val="24"/>
        </w:rPr>
        <w:t>molybdenan</w:t>
      </w:r>
      <w:r w:rsidR="005B1A1B" w:rsidRPr="003B3F61">
        <w:rPr>
          <w:rFonts w:ascii="Times New Roman" w:hAnsi="Times New Roman" w:cs="Times New Roman"/>
          <w:sz w:val="24"/>
          <w:szCs w:val="24"/>
        </w:rPr>
        <w:t>u</w:t>
      </w:r>
      <w:r w:rsidRPr="003B3F61">
        <w:rPr>
          <w:rFonts w:ascii="Times New Roman" w:hAnsi="Times New Roman" w:cs="Times New Roman"/>
          <w:sz w:val="24"/>
          <w:szCs w:val="24"/>
        </w:rPr>
        <w:t xml:space="preserve"> amonn</w:t>
      </w:r>
      <w:r w:rsidR="005B1A1B" w:rsidRPr="003B3F61">
        <w:rPr>
          <w:rFonts w:ascii="Times New Roman" w:hAnsi="Times New Roman" w:cs="Times New Roman"/>
          <w:sz w:val="24"/>
          <w:szCs w:val="24"/>
        </w:rPr>
        <w:t>ého</w:t>
      </w:r>
      <w:r w:rsidRPr="003B3F61">
        <w:rPr>
          <w:rFonts w:ascii="Times New Roman" w:hAnsi="Times New Roman" w:cs="Times New Roman"/>
          <w:sz w:val="24"/>
          <w:szCs w:val="24"/>
        </w:rPr>
        <w:t xml:space="preserve">, fluorid sodný, </w:t>
      </w:r>
      <w:proofErr w:type="spellStart"/>
      <w:r w:rsidR="005B1A1B" w:rsidRPr="003B3F61">
        <w:rPr>
          <w:rFonts w:ascii="Times New Roman" w:hAnsi="Times New Roman" w:cs="Times New Roman"/>
          <w:sz w:val="24"/>
          <w:szCs w:val="24"/>
        </w:rPr>
        <w:t>hexahydrát</w:t>
      </w:r>
      <w:proofErr w:type="spellEnd"/>
      <w:r w:rsidR="005B1A1B" w:rsidRPr="003B3F61">
        <w:rPr>
          <w:rFonts w:ascii="Times New Roman" w:hAnsi="Times New Roman" w:cs="Times New Roman"/>
          <w:sz w:val="24"/>
          <w:szCs w:val="24"/>
        </w:rPr>
        <w:t xml:space="preserve"> </w:t>
      </w:r>
      <w:r w:rsidRPr="003B3F61">
        <w:rPr>
          <w:rFonts w:ascii="Times New Roman" w:hAnsi="Times New Roman" w:cs="Times New Roman"/>
          <w:sz w:val="24"/>
          <w:szCs w:val="24"/>
        </w:rPr>
        <w:t>chlorid</w:t>
      </w:r>
      <w:r w:rsidR="005B1A1B" w:rsidRPr="003B3F61">
        <w:rPr>
          <w:rFonts w:ascii="Times New Roman" w:hAnsi="Times New Roman" w:cs="Times New Roman"/>
          <w:sz w:val="24"/>
          <w:szCs w:val="24"/>
        </w:rPr>
        <w:t>u</w:t>
      </w:r>
      <w:r w:rsidRPr="003B3F61">
        <w:rPr>
          <w:rFonts w:ascii="Times New Roman" w:hAnsi="Times New Roman" w:cs="Times New Roman"/>
          <w:sz w:val="24"/>
          <w:szCs w:val="24"/>
        </w:rPr>
        <w:t xml:space="preserve"> chromit</w:t>
      </w:r>
      <w:r w:rsidR="005B1A1B" w:rsidRPr="003B3F61">
        <w:rPr>
          <w:rFonts w:ascii="Times New Roman" w:hAnsi="Times New Roman" w:cs="Times New Roman"/>
          <w:sz w:val="24"/>
          <w:szCs w:val="24"/>
        </w:rPr>
        <w:t>ého</w:t>
      </w:r>
      <w:r w:rsidRPr="003B3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F61">
        <w:rPr>
          <w:rFonts w:ascii="Times New Roman" w:hAnsi="Times New Roman" w:cs="Times New Roman"/>
          <w:sz w:val="24"/>
          <w:szCs w:val="24"/>
        </w:rPr>
        <w:t>seleničitan</w:t>
      </w:r>
      <w:proofErr w:type="spellEnd"/>
      <w:r w:rsidRPr="003B3F61">
        <w:rPr>
          <w:rFonts w:ascii="Times New Roman" w:hAnsi="Times New Roman" w:cs="Times New Roman"/>
          <w:sz w:val="24"/>
          <w:szCs w:val="24"/>
        </w:rPr>
        <w:t xml:space="preserve"> sodný.</w:t>
      </w:r>
    </w:p>
    <w:p w:rsidR="00114964" w:rsidRPr="003B3F61" w:rsidRDefault="0011496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281"/>
        <w:gridCol w:w="1053"/>
        <w:gridCol w:w="1233"/>
        <w:gridCol w:w="1092"/>
        <w:gridCol w:w="1285"/>
        <w:gridCol w:w="1162"/>
        <w:gridCol w:w="1275"/>
        <w:gridCol w:w="1025"/>
        <w:gridCol w:w="7"/>
      </w:tblGrid>
      <w:tr w:rsidR="00114964" w:rsidRPr="003B3F61" w:rsidTr="0036692E">
        <w:trPr>
          <w:trHeight w:val="660"/>
          <w:jc w:val="center"/>
        </w:trPr>
        <w:tc>
          <w:tcPr>
            <w:tcW w:w="1367" w:type="dxa"/>
          </w:tcPr>
          <w:p w:rsidR="00114964" w:rsidRPr="003B3F61" w:rsidRDefault="00114964" w:rsidP="00270664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proofErr w:type="spellStart"/>
            <w:r w:rsidRPr="003B3F61">
              <w:rPr>
                <w:lang w:val="en-GB"/>
              </w:rPr>
              <w:t>Název</w:t>
            </w:r>
            <w:proofErr w:type="spellEnd"/>
            <w:r w:rsidRPr="003B3F61">
              <w:rPr>
                <w:lang w:val="en-GB"/>
              </w:rPr>
              <w:t xml:space="preserve"> </w:t>
            </w:r>
            <w:proofErr w:type="spellStart"/>
            <w:r w:rsidRPr="003B3F61">
              <w:rPr>
                <w:lang w:val="en-GB"/>
              </w:rPr>
              <w:t>látky</w:t>
            </w:r>
            <w:proofErr w:type="spellEnd"/>
          </w:p>
        </w:tc>
        <w:tc>
          <w:tcPr>
            <w:tcW w:w="9413" w:type="dxa"/>
            <w:gridSpan w:val="9"/>
            <w:vAlign w:val="center"/>
          </w:tcPr>
          <w:p w:rsidR="00114964" w:rsidRPr="003B3F61" w:rsidRDefault="00114964" w:rsidP="00270664">
            <w:pPr>
              <w:autoSpaceDE w:val="0"/>
              <w:snapToGrid w:val="0"/>
              <w:jc w:val="center"/>
              <w:rPr>
                <w:lang w:val="en-GB"/>
              </w:rPr>
            </w:pPr>
            <w:proofErr w:type="spellStart"/>
            <w:r w:rsidRPr="003B3F61">
              <w:rPr>
                <w:lang w:val="en-GB"/>
              </w:rPr>
              <w:t>Množství</w:t>
            </w:r>
            <w:proofErr w:type="spellEnd"/>
            <w:r w:rsidRPr="003B3F61">
              <w:rPr>
                <w:lang w:val="en-GB"/>
              </w:rPr>
              <w:t xml:space="preserve"> </w:t>
            </w:r>
            <w:proofErr w:type="spellStart"/>
            <w:r w:rsidRPr="003B3F61">
              <w:rPr>
                <w:lang w:val="en-GB"/>
              </w:rPr>
              <w:t>látky</w:t>
            </w:r>
            <w:proofErr w:type="spellEnd"/>
            <w:r w:rsidRPr="003B3F61">
              <w:rPr>
                <w:lang w:val="en-GB"/>
              </w:rPr>
              <w:t xml:space="preserve"> v 2×9, 2×18, 2×23 a 2×27 </w:t>
            </w:r>
            <w:proofErr w:type="spellStart"/>
            <w:r w:rsidRPr="003B3F61">
              <w:rPr>
                <w:lang w:val="en-GB"/>
              </w:rPr>
              <w:t>kapkách</w:t>
            </w:r>
            <w:proofErr w:type="spellEnd"/>
            <w:r w:rsidRPr="003B3F61">
              <w:rPr>
                <w:lang w:val="en-GB"/>
              </w:rPr>
              <w:t xml:space="preserve"> a </w:t>
            </w:r>
            <w:proofErr w:type="spellStart"/>
            <w:r w:rsidRPr="003B3F61">
              <w:rPr>
                <w:lang w:val="en-GB"/>
              </w:rPr>
              <w:t>jako</w:t>
            </w:r>
            <w:proofErr w:type="spellEnd"/>
            <w:r w:rsidRPr="003B3F61">
              <w:rPr>
                <w:lang w:val="en-GB"/>
              </w:rPr>
              <w:t xml:space="preserve"> %</w:t>
            </w:r>
            <w:r w:rsidR="00AE3488" w:rsidRPr="003B3F61">
              <w:rPr>
                <w:lang w:val="en-GB"/>
              </w:rPr>
              <w:t xml:space="preserve"> z </w:t>
            </w:r>
            <w:proofErr w:type="spellStart"/>
            <w:r w:rsidR="00AE3488" w:rsidRPr="003B3F61">
              <w:rPr>
                <w:lang w:val="en-GB"/>
              </w:rPr>
              <w:t>doporučené</w:t>
            </w:r>
            <w:proofErr w:type="spellEnd"/>
            <w:r w:rsidRPr="003B3F61">
              <w:rPr>
                <w:lang w:val="en-GB"/>
              </w:rPr>
              <w:t xml:space="preserve"> </w:t>
            </w:r>
            <w:proofErr w:type="spellStart"/>
            <w:r w:rsidR="00AE3488" w:rsidRPr="003B3F61">
              <w:rPr>
                <w:lang w:val="en-GB"/>
              </w:rPr>
              <w:t>denní</w:t>
            </w:r>
            <w:proofErr w:type="spellEnd"/>
            <w:r w:rsidR="00AE3488" w:rsidRPr="003B3F61">
              <w:rPr>
                <w:lang w:val="en-GB"/>
              </w:rPr>
              <w:t xml:space="preserve"> </w:t>
            </w:r>
            <w:proofErr w:type="spellStart"/>
            <w:r w:rsidR="00AE3488" w:rsidRPr="003B3F61">
              <w:rPr>
                <w:lang w:val="en-GB"/>
              </w:rPr>
              <w:t>dávky</w:t>
            </w:r>
            <w:proofErr w:type="spellEnd"/>
          </w:p>
        </w:tc>
      </w:tr>
      <w:tr w:rsidR="00114964" w:rsidRPr="003B3F61" w:rsidTr="0036692E">
        <w:trPr>
          <w:gridAfter w:val="1"/>
          <w:wAfter w:w="7" w:type="dxa"/>
          <w:trHeight w:val="660"/>
          <w:jc w:val="center"/>
        </w:trPr>
        <w:tc>
          <w:tcPr>
            <w:tcW w:w="1367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2x9 </w:t>
            </w: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kapek</w:t>
            </w:r>
            <w:proofErr w:type="spellEnd"/>
          </w:p>
          <w:p w:rsidR="00114964" w:rsidRPr="003B3F61" w:rsidRDefault="00114964" w:rsidP="0036692E">
            <w:pPr>
              <w:autoSpaceDE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(2x0,5 </w:t>
            </w:r>
            <w:proofErr w:type="gramStart"/>
            <w:r w:rsidRPr="003B3F61">
              <w:rPr>
                <w:rFonts w:eastAsia="New York" w:cs="New York"/>
                <w:sz w:val="20"/>
                <w:lang w:val="en-US"/>
              </w:rPr>
              <w:t>ml)*</w:t>
            </w:r>
            <w:proofErr w:type="gramEnd"/>
          </w:p>
        </w:tc>
        <w:tc>
          <w:tcPr>
            <w:tcW w:w="105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>4-</w:t>
            </w:r>
            <w:proofErr w:type="gramStart"/>
            <w:r w:rsidRPr="003B3F61">
              <w:rPr>
                <w:rFonts w:eastAsia="New York" w:cs="New York"/>
                <w:sz w:val="20"/>
                <w:lang w:val="en-US"/>
              </w:rPr>
              <w:t>10  let</w:t>
            </w:r>
            <w:proofErr w:type="gramEnd"/>
          </w:p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 %</w:t>
            </w:r>
          </w:p>
        </w:tc>
        <w:tc>
          <w:tcPr>
            <w:tcW w:w="123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2x18 </w:t>
            </w: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kapek</w:t>
            </w:r>
            <w:proofErr w:type="spellEnd"/>
          </w:p>
          <w:p w:rsidR="00114964" w:rsidRPr="003B3F61" w:rsidRDefault="00114964" w:rsidP="0036692E">
            <w:pPr>
              <w:autoSpaceDE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(2x1 </w:t>
            </w:r>
            <w:proofErr w:type="gramStart"/>
            <w:r w:rsidRPr="003B3F61">
              <w:rPr>
                <w:rFonts w:eastAsia="New York" w:cs="New York"/>
                <w:sz w:val="20"/>
                <w:lang w:val="en-US"/>
              </w:rPr>
              <w:t>ml)*</w:t>
            </w:r>
            <w:proofErr w:type="gramEnd"/>
          </w:p>
        </w:tc>
        <w:tc>
          <w:tcPr>
            <w:tcW w:w="109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11-14 let </w:t>
            </w:r>
          </w:p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>%</w:t>
            </w:r>
          </w:p>
        </w:tc>
        <w:tc>
          <w:tcPr>
            <w:tcW w:w="128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2x23 </w:t>
            </w: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kapek</w:t>
            </w:r>
            <w:proofErr w:type="spellEnd"/>
          </w:p>
          <w:p w:rsidR="00114964" w:rsidRPr="003B3F61" w:rsidRDefault="00114964" w:rsidP="0036692E">
            <w:pPr>
              <w:autoSpaceDE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(2x1,3 </w:t>
            </w:r>
            <w:proofErr w:type="gramStart"/>
            <w:r w:rsidRPr="003B3F61">
              <w:rPr>
                <w:rFonts w:eastAsia="New York" w:cs="New York"/>
                <w:sz w:val="20"/>
                <w:lang w:val="en-US"/>
              </w:rPr>
              <w:t>ml)*</w:t>
            </w:r>
            <w:proofErr w:type="gramEnd"/>
          </w:p>
        </w:tc>
        <w:tc>
          <w:tcPr>
            <w:tcW w:w="116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>15-17 let</w:t>
            </w:r>
          </w:p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2x27 </w:t>
            </w: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kapek</w:t>
            </w:r>
            <w:proofErr w:type="spellEnd"/>
          </w:p>
          <w:p w:rsidR="00114964" w:rsidRPr="003B3F61" w:rsidRDefault="00114964" w:rsidP="0036692E">
            <w:pPr>
              <w:autoSpaceDE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(2x1,5 </w:t>
            </w:r>
            <w:proofErr w:type="gramStart"/>
            <w:r w:rsidRPr="003B3F61">
              <w:rPr>
                <w:rFonts w:eastAsia="New York" w:cs="New York"/>
                <w:sz w:val="20"/>
                <w:lang w:val="en-US"/>
              </w:rPr>
              <w:t>ml)*</w:t>
            </w:r>
            <w:proofErr w:type="gramEnd"/>
          </w:p>
        </w:tc>
        <w:tc>
          <w:tcPr>
            <w:tcW w:w="102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Dospělí</w:t>
            </w:r>
            <w:proofErr w:type="spellEnd"/>
          </w:p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rFonts w:eastAsia="New York" w:cs="New York"/>
                <w:sz w:val="20"/>
                <w:lang w:val="en-US"/>
              </w:rPr>
            </w:pPr>
            <w:r w:rsidRPr="003B3F61">
              <w:rPr>
                <w:rFonts w:eastAsia="New York" w:cs="New York"/>
                <w:sz w:val="20"/>
                <w:lang w:val="en-US"/>
              </w:rPr>
              <w:t xml:space="preserve"> %</w:t>
            </w:r>
          </w:p>
        </w:tc>
      </w:tr>
      <w:tr w:rsidR="00114964" w:rsidRPr="003B3F61" w:rsidTr="0036692E">
        <w:trPr>
          <w:gridAfter w:val="1"/>
          <w:wAfter w:w="7" w:type="dxa"/>
          <w:trHeight w:val="375"/>
          <w:jc w:val="center"/>
        </w:trPr>
        <w:tc>
          <w:tcPr>
            <w:tcW w:w="1367" w:type="dxa"/>
            <w:vAlign w:val="bottom"/>
          </w:tcPr>
          <w:p w:rsidR="00114964" w:rsidRPr="003B3F61" w:rsidRDefault="00114964" w:rsidP="0036692E">
            <w:pPr>
              <w:autoSpaceDE w:val="0"/>
              <w:snapToGrid w:val="0"/>
              <w:rPr>
                <w:rFonts w:eastAsia="New York" w:cs="New York"/>
                <w:sz w:val="20"/>
                <w:lang w:val="en-US"/>
              </w:rPr>
            </w:pP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Železo</w:t>
            </w:r>
            <w:proofErr w:type="spellEnd"/>
            <w:r w:rsidRPr="003B3F61">
              <w:rPr>
                <w:rFonts w:eastAsia="New York" w:cs="New York"/>
                <w:sz w:val="20"/>
                <w:lang w:val="en-US"/>
              </w:rPr>
              <w:t xml:space="preserve"> (mg)</w:t>
            </w:r>
          </w:p>
        </w:tc>
        <w:tc>
          <w:tcPr>
            <w:tcW w:w="1281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2,0</w:t>
            </w:r>
          </w:p>
        </w:tc>
        <w:tc>
          <w:tcPr>
            <w:tcW w:w="105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14</w:t>
            </w:r>
          </w:p>
        </w:tc>
        <w:tc>
          <w:tcPr>
            <w:tcW w:w="123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4,0</w:t>
            </w:r>
          </w:p>
        </w:tc>
        <w:tc>
          <w:tcPr>
            <w:tcW w:w="109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29</w:t>
            </w:r>
          </w:p>
        </w:tc>
        <w:tc>
          <w:tcPr>
            <w:tcW w:w="128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5,1</w:t>
            </w:r>
          </w:p>
        </w:tc>
        <w:tc>
          <w:tcPr>
            <w:tcW w:w="116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36</w:t>
            </w:r>
          </w:p>
        </w:tc>
        <w:tc>
          <w:tcPr>
            <w:tcW w:w="127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6,0</w:t>
            </w:r>
          </w:p>
        </w:tc>
        <w:tc>
          <w:tcPr>
            <w:tcW w:w="102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43</w:t>
            </w:r>
          </w:p>
        </w:tc>
      </w:tr>
      <w:tr w:rsidR="00114964" w:rsidRPr="003B3F61" w:rsidTr="0036692E">
        <w:trPr>
          <w:gridAfter w:val="1"/>
          <w:wAfter w:w="7" w:type="dxa"/>
          <w:trHeight w:val="375"/>
          <w:jc w:val="center"/>
        </w:trPr>
        <w:tc>
          <w:tcPr>
            <w:tcW w:w="1367" w:type="dxa"/>
            <w:vAlign w:val="bottom"/>
          </w:tcPr>
          <w:p w:rsidR="00114964" w:rsidRPr="003B3F61" w:rsidRDefault="00114964" w:rsidP="0036692E">
            <w:pPr>
              <w:autoSpaceDE w:val="0"/>
              <w:snapToGrid w:val="0"/>
              <w:rPr>
                <w:rFonts w:eastAsia="New York" w:cs="New York"/>
                <w:sz w:val="20"/>
                <w:lang w:val="en-US"/>
              </w:rPr>
            </w:pP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Zinek</w:t>
            </w:r>
            <w:proofErr w:type="spellEnd"/>
            <w:r w:rsidRPr="003B3F61">
              <w:rPr>
                <w:rFonts w:eastAsia="New York" w:cs="New York"/>
                <w:sz w:val="20"/>
                <w:lang w:val="en-US"/>
              </w:rPr>
              <w:t xml:space="preserve"> (mg)</w:t>
            </w:r>
          </w:p>
        </w:tc>
        <w:tc>
          <w:tcPr>
            <w:tcW w:w="1281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2,2</w:t>
            </w:r>
          </w:p>
        </w:tc>
        <w:tc>
          <w:tcPr>
            <w:tcW w:w="105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22</w:t>
            </w:r>
          </w:p>
        </w:tc>
        <w:tc>
          <w:tcPr>
            <w:tcW w:w="123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4,5</w:t>
            </w:r>
          </w:p>
        </w:tc>
        <w:tc>
          <w:tcPr>
            <w:tcW w:w="109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45</w:t>
            </w:r>
          </w:p>
        </w:tc>
        <w:tc>
          <w:tcPr>
            <w:tcW w:w="128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5,7</w:t>
            </w:r>
          </w:p>
        </w:tc>
        <w:tc>
          <w:tcPr>
            <w:tcW w:w="116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57</w:t>
            </w:r>
          </w:p>
        </w:tc>
        <w:tc>
          <w:tcPr>
            <w:tcW w:w="127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6,7</w:t>
            </w:r>
          </w:p>
        </w:tc>
        <w:tc>
          <w:tcPr>
            <w:tcW w:w="102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67</w:t>
            </w:r>
          </w:p>
        </w:tc>
      </w:tr>
      <w:tr w:rsidR="00114964" w:rsidRPr="003B3F61" w:rsidTr="0036692E">
        <w:trPr>
          <w:gridAfter w:val="1"/>
          <w:wAfter w:w="7" w:type="dxa"/>
          <w:trHeight w:val="375"/>
          <w:jc w:val="center"/>
        </w:trPr>
        <w:tc>
          <w:tcPr>
            <w:tcW w:w="1367" w:type="dxa"/>
            <w:vAlign w:val="bottom"/>
          </w:tcPr>
          <w:p w:rsidR="00114964" w:rsidRPr="003B3F61" w:rsidRDefault="00114964" w:rsidP="0036692E">
            <w:pPr>
              <w:autoSpaceDE w:val="0"/>
              <w:snapToGrid w:val="0"/>
              <w:rPr>
                <w:rFonts w:eastAsia="New York" w:cs="New York"/>
                <w:sz w:val="20"/>
                <w:lang w:val="en-US"/>
              </w:rPr>
            </w:pP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Mangan</w:t>
            </w:r>
            <w:proofErr w:type="spellEnd"/>
            <w:r w:rsidRPr="003B3F61">
              <w:rPr>
                <w:rFonts w:eastAsia="New York" w:cs="New York"/>
                <w:sz w:val="20"/>
                <w:lang w:val="en-US"/>
              </w:rPr>
              <w:t xml:space="preserve"> (mg)</w:t>
            </w:r>
          </w:p>
        </w:tc>
        <w:tc>
          <w:tcPr>
            <w:tcW w:w="1281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0,31</w:t>
            </w:r>
          </w:p>
        </w:tc>
        <w:tc>
          <w:tcPr>
            <w:tcW w:w="105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16</w:t>
            </w:r>
          </w:p>
        </w:tc>
        <w:tc>
          <w:tcPr>
            <w:tcW w:w="123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0,61</w:t>
            </w:r>
          </w:p>
        </w:tc>
        <w:tc>
          <w:tcPr>
            <w:tcW w:w="109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31</w:t>
            </w:r>
          </w:p>
        </w:tc>
        <w:tc>
          <w:tcPr>
            <w:tcW w:w="128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0,78</w:t>
            </w:r>
          </w:p>
        </w:tc>
        <w:tc>
          <w:tcPr>
            <w:tcW w:w="116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39</w:t>
            </w:r>
          </w:p>
        </w:tc>
        <w:tc>
          <w:tcPr>
            <w:tcW w:w="127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0,92</w:t>
            </w:r>
          </w:p>
        </w:tc>
        <w:tc>
          <w:tcPr>
            <w:tcW w:w="102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46</w:t>
            </w:r>
          </w:p>
        </w:tc>
      </w:tr>
      <w:tr w:rsidR="00114964" w:rsidRPr="003B3F61" w:rsidTr="0036692E">
        <w:trPr>
          <w:gridAfter w:val="1"/>
          <w:wAfter w:w="7" w:type="dxa"/>
          <w:trHeight w:val="375"/>
          <w:jc w:val="center"/>
        </w:trPr>
        <w:tc>
          <w:tcPr>
            <w:tcW w:w="1367" w:type="dxa"/>
            <w:vAlign w:val="bottom"/>
          </w:tcPr>
          <w:p w:rsidR="00114964" w:rsidRPr="003B3F61" w:rsidRDefault="00114964" w:rsidP="0036692E">
            <w:pPr>
              <w:autoSpaceDE w:val="0"/>
              <w:snapToGrid w:val="0"/>
              <w:rPr>
                <w:rFonts w:eastAsia="New York" w:cs="New York"/>
                <w:sz w:val="20"/>
                <w:lang w:val="en-US"/>
              </w:rPr>
            </w:pP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Měď</w:t>
            </w:r>
            <w:proofErr w:type="spellEnd"/>
            <w:r w:rsidRPr="003B3F61">
              <w:rPr>
                <w:rFonts w:eastAsia="New York" w:cs="New York"/>
                <w:sz w:val="20"/>
                <w:lang w:val="en-US"/>
              </w:rPr>
              <w:t xml:space="preserve"> (</w:t>
            </w:r>
            <w:r w:rsidRPr="003B3F61">
              <w:rPr>
                <w:rFonts w:ascii="Symbol" w:eastAsia="Symbol" w:hAnsi="Symbol" w:cs="Symbol"/>
                <w:sz w:val="20"/>
                <w:lang w:val="en-US"/>
              </w:rPr>
              <w:t></w:t>
            </w:r>
            <w:r w:rsidRPr="003B3F61">
              <w:rPr>
                <w:rFonts w:eastAsia="New York" w:cs="New York"/>
                <w:sz w:val="20"/>
                <w:lang w:val="en-US"/>
              </w:rPr>
              <w:t>g)</w:t>
            </w:r>
          </w:p>
        </w:tc>
        <w:tc>
          <w:tcPr>
            <w:tcW w:w="1281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255</w:t>
            </w:r>
          </w:p>
        </w:tc>
        <w:tc>
          <w:tcPr>
            <w:tcW w:w="105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26</w:t>
            </w:r>
          </w:p>
        </w:tc>
        <w:tc>
          <w:tcPr>
            <w:tcW w:w="123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509</w:t>
            </w:r>
          </w:p>
        </w:tc>
        <w:tc>
          <w:tcPr>
            <w:tcW w:w="109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51</w:t>
            </w:r>
          </w:p>
        </w:tc>
        <w:tc>
          <w:tcPr>
            <w:tcW w:w="128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651</w:t>
            </w:r>
          </w:p>
        </w:tc>
        <w:tc>
          <w:tcPr>
            <w:tcW w:w="116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65</w:t>
            </w:r>
          </w:p>
        </w:tc>
        <w:tc>
          <w:tcPr>
            <w:tcW w:w="127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764</w:t>
            </w:r>
          </w:p>
        </w:tc>
        <w:tc>
          <w:tcPr>
            <w:tcW w:w="102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77</w:t>
            </w:r>
          </w:p>
        </w:tc>
      </w:tr>
      <w:tr w:rsidR="00114964" w:rsidRPr="003B3F61" w:rsidTr="0036692E">
        <w:trPr>
          <w:gridAfter w:val="1"/>
          <w:wAfter w:w="7" w:type="dxa"/>
          <w:trHeight w:val="375"/>
          <w:jc w:val="center"/>
        </w:trPr>
        <w:tc>
          <w:tcPr>
            <w:tcW w:w="1367" w:type="dxa"/>
            <w:vAlign w:val="bottom"/>
          </w:tcPr>
          <w:p w:rsidR="00114964" w:rsidRPr="003B3F61" w:rsidRDefault="00114964" w:rsidP="0036692E">
            <w:pPr>
              <w:autoSpaceDE w:val="0"/>
              <w:snapToGrid w:val="0"/>
              <w:rPr>
                <w:rFonts w:eastAsia="New York" w:cs="New York"/>
                <w:sz w:val="20"/>
                <w:lang w:val="en-US"/>
              </w:rPr>
            </w:pP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Molybden</w:t>
            </w:r>
            <w:proofErr w:type="spellEnd"/>
            <w:r w:rsidRPr="003B3F61">
              <w:rPr>
                <w:rFonts w:eastAsia="New York" w:cs="New York"/>
                <w:sz w:val="20"/>
                <w:lang w:val="en-US"/>
              </w:rPr>
              <w:t xml:space="preserve"> (</w:t>
            </w:r>
            <w:r w:rsidRPr="003B3F61">
              <w:rPr>
                <w:rFonts w:ascii="Symbol" w:eastAsia="Symbol" w:hAnsi="Symbol" w:cs="Symbol"/>
                <w:sz w:val="20"/>
                <w:lang w:val="en-US"/>
              </w:rPr>
              <w:t></w:t>
            </w:r>
            <w:r w:rsidRPr="003B3F61">
              <w:rPr>
                <w:rFonts w:eastAsia="New York" w:cs="New York"/>
                <w:sz w:val="20"/>
                <w:lang w:val="en-US"/>
              </w:rPr>
              <w:t>g)</w:t>
            </w:r>
          </w:p>
        </w:tc>
        <w:tc>
          <w:tcPr>
            <w:tcW w:w="1281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190</w:t>
            </w:r>
          </w:p>
        </w:tc>
        <w:tc>
          <w:tcPr>
            <w:tcW w:w="105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380</w:t>
            </w:r>
          </w:p>
        </w:tc>
        <w:tc>
          <w:tcPr>
            <w:tcW w:w="123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380</w:t>
            </w:r>
          </w:p>
        </w:tc>
        <w:tc>
          <w:tcPr>
            <w:tcW w:w="109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760</w:t>
            </w:r>
          </w:p>
        </w:tc>
        <w:tc>
          <w:tcPr>
            <w:tcW w:w="128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486</w:t>
            </w:r>
          </w:p>
        </w:tc>
        <w:tc>
          <w:tcPr>
            <w:tcW w:w="116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972</w:t>
            </w:r>
          </w:p>
        </w:tc>
        <w:tc>
          <w:tcPr>
            <w:tcW w:w="127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571</w:t>
            </w:r>
          </w:p>
        </w:tc>
        <w:tc>
          <w:tcPr>
            <w:tcW w:w="102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1142</w:t>
            </w:r>
          </w:p>
        </w:tc>
      </w:tr>
      <w:tr w:rsidR="00114964" w:rsidRPr="003B3F61" w:rsidTr="0036692E">
        <w:trPr>
          <w:gridAfter w:val="1"/>
          <w:wAfter w:w="7" w:type="dxa"/>
          <w:trHeight w:val="375"/>
          <w:jc w:val="center"/>
        </w:trPr>
        <w:tc>
          <w:tcPr>
            <w:tcW w:w="1367" w:type="dxa"/>
            <w:vAlign w:val="bottom"/>
          </w:tcPr>
          <w:p w:rsidR="00114964" w:rsidRPr="003B3F61" w:rsidRDefault="00114964" w:rsidP="0036692E">
            <w:pPr>
              <w:autoSpaceDE w:val="0"/>
              <w:snapToGrid w:val="0"/>
              <w:rPr>
                <w:rFonts w:eastAsia="New York" w:cs="New York"/>
                <w:sz w:val="20"/>
                <w:lang w:val="en-US"/>
              </w:rPr>
            </w:pP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Selen</w:t>
            </w:r>
            <w:proofErr w:type="spellEnd"/>
            <w:r w:rsidRPr="003B3F61">
              <w:rPr>
                <w:rFonts w:eastAsia="New York" w:cs="New York"/>
                <w:sz w:val="20"/>
                <w:lang w:val="en-US"/>
              </w:rPr>
              <w:t xml:space="preserve"> (</w:t>
            </w:r>
            <w:r w:rsidRPr="003B3F61">
              <w:rPr>
                <w:rFonts w:ascii="Symbol" w:eastAsia="Symbol" w:hAnsi="Symbol" w:cs="Symbol"/>
                <w:sz w:val="20"/>
                <w:lang w:val="en-US"/>
              </w:rPr>
              <w:t></w:t>
            </w:r>
            <w:r w:rsidRPr="003B3F61">
              <w:rPr>
                <w:rFonts w:eastAsia="New York" w:cs="New York"/>
                <w:sz w:val="20"/>
                <w:lang w:val="en-US"/>
              </w:rPr>
              <w:t>g)</w:t>
            </w:r>
          </w:p>
        </w:tc>
        <w:tc>
          <w:tcPr>
            <w:tcW w:w="1281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12</w:t>
            </w:r>
          </w:p>
        </w:tc>
        <w:tc>
          <w:tcPr>
            <w:tcW w:w="105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22</w:t>
            </w:r>
          </w:p>
        </w:tc>
        <w:tc>
          <w:tcPr>
            <w:tcW w:w="123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24</w:t>
            </w:r>
          </w:p>
        </w:tc>
        <w:tc>
          <w:tcPr>
            <w:tcW w:w="109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44</w:t>
            </w:r>
          </w:p>
        </w:tc>
        <w:tc>
          <w:tcPr>
            <w:tcW w:w="128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30</w:t>
            </w:r>
          </w:p>
        </w:tc>
        <w:tc>
          <w:tcPr>
            <w:tcW w:w="116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55</w:t>
            </w:r>
          </w:p>
        </w:tc>
        <w:tc>
          <w:tcPr>
            <w:tcW w:w="127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36</w:t>
            </w:r>
          </w:p>
        </w:tc>
        <w:tc>
          <w:tcPr>
            <w:tcW w:w="102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66</w:t>
            </w:r>
          </w:p>
        </w:tc>
      </w:tr>
      <w:tr w:rsidR="00114964" w:rsidRPr="003B3F61" w:rsidTr="0036692E">
        <w:trPr>
          <w:gridAfter w:val="1"/>
          <w:wAfter w:w="7" w:type="dxa"/>
          <w:trHeight w:val="375"/>
          <w:jc w:val="center"/>
        </w:trPr>
        <w:tc>
          <w:tcPr>
            <w:tcW w:w="1367" w:type="dxa"/>
            <w:vAlign w:val="bottom"/>
          </w:tcPr>
          <w:p w:rsidR="00114964" w:rsidRPr="003B3F61" w:rsidRDefault="00114964" w:rsidP="0036692E">
            <w:pPr>
              <w:autoSpaceDE w:val="0"/>
              <w:snapToGrid w:val="0"/>
              <w:rPr>
                <w:rFonts w:eastAsia="New York" w:cs="New York"/>
                <w:sz w:val="20"/>
                <w:lang w:val="en-US"/>
              </w:rPr>
            </w:pPr>
            <w:proofErr w:type="spellStart"/>
            <w:r w:rsidRPr="003B3F61">
              <w:rPr>
                <w:rFonts w:eastAsia="New York" w:cs="New York"/>
                <w:sz w:val="20"/>
                <w:lang w:val="en-US"/>
              </w:rPr>
              <w:t>Chrom</w:t>
            </w:r>
            <w:proofErr w:type="spellEnd"/>
            <w:r w:rsidRPr="003B3F61">
              <w:rPr>
                <w:rFonts w:eastAsia="New York" w:cs="New York"/>
                <w:sz w:val="20"/>
                <w:lang w:val="en-US"/>
              </w:rPr>
              <w:t xml:space="preserve"> (</w:t>
            </w:r>
            <w:r w:rsidRPr="003B3F61">
              <w:rPr>
                <w:rFonts w:ascii="Symbol" w:eastAsia="Symbol" w:hAnsi="Symbol" w:cs="Symbol"/>
                <w:sz w:val="20"/>
                <w:lang w:val="en-US"/>
              </w:rPr>
              <w:t></w:t>
            </w:r>
            <w:r w:rsidRPr="003B3F61">
              <w:rPr>
                <w:rFonts w:eastAsia="New York" w:cs="New York"/>
                <w:sz w:val="20"/>
                <w:lang w:val="en-US"/>
              </w:rPr>
              <w:t>g)</w:t>
            </w:r>
          </w:p>
        </w:tc>
        <w:tc>
          <w:tcPr>
            <w:tcW w:w="1281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18</w:t>
            </w:r>
          </w:p>
        </w:tc>
        <w:tc>
          <w:tcPr>
            <w:tcW w:w="105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45</w:t>
            </w:r>
          </w:p>
        </w:tc>
        <w:tc>
          <w:tcPr>
            <w:tcW w:w="1233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36</w:t>
            </w:r>
          </w:p>
        </w:tc>
        <w:tc>
          <w:tcPr>
            <w:tcW w:w="109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90</w:t>
            </w:r>
          </w:p>
        </w:tc>
        <w:tc>
          <w:tcPr>
            <w:tcW w:w="128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46</w:t>
            </w:r>
          </w:p>
        </w:tc>
        <w:tc>
          <w:tcPr>
            <w:tcW w:w="1162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115</w:t>
            </w:r>
          </w:p>
        </w:tc>
        <w:tc>
          <w:tcPr>
            <w:tcW w:w="127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54</w:t>
            </w:r>
          </w:p>
        </w:tc>
        <w:tc>
          <w:tcPr>
            <w:tcW w:w="1025" w:type="dxa"/>
            <w:vAlign w:val="center"/>
          </w:tcPr>
          <w:p w:rsidR="00114964" w:rsidRPr="003B3F61" w:rsidRDefault="00114964" w:rsidP="0036692E">
            <w:pPr>
              <w:autoSpaceDE w:val="0"/>
              <w:snapToGrid w:val="0"/>
              <w:jc w:val="center"/>
              <w:rPr>
                <w:sz w:val="20"/>
                <w:lang w:val="sk-SK"/>
              </w:rPr>
            </w:pPr>
            <w:r w:rsidRPr="003B3F61">
              <w:rPr>
                <w:sz w:val="20"/>
                <w:lang w:val="sk-SK"/>
              </w:rPr>
              <w:t>135</w:t>
            </w:r>
          </w:p>
        </w:tc>
      </w:tr>
    </w:tbl>
    <w:p w:rsidR="00114964" w:rsidRPr="003B3F61" w:rsidRDefault="00114964" w:rsidP="00114964">
      <w:pPr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>* 1 ml roztoku: 18 kapek</w:t>
      </w:r>
    </w:p>
    <w:p w:rsidR="00114964" w:rsidRPr="003B3F61" w:rsidRDefault="0011496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4964" w:rsidRPr="003B3F61" w:rsidRDefault="00CF742A" w:rsidP="00114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61">
        <w:rPr>
          <w:rFonts w:ascii="Times New Roman" w:hAnsi="Times New Roman" w:cs="Times New Roman"/>
          <w:b/>
          <w:sz w:val="24"/>
          <w:szCs w:val="24"/>
        </w:rPr>
        <w:t>Čist</w:t>
      </w:r>
      <w:r w:rsidR="00325576" w:rsidRPr="003B3F61">
        <w:rPr>
          <w:rFonts w:ascii="Times New Roman" w:hAnsi="Times New Roman" w:cs="Times New Roman"/>
          <w:b/>
          <w:sz w:val="24"/>
          <w:szCs w:val="24"/>
        </w:rPr>
        <w:t>é množství</w:t>
      </w:r>
      <w:r w:rsidR="00114964" w:rsidRPr="003B3F61">
        <w:rPr>
          <w:rFonts w:ascii="Times New Roman" w:hAnsi="Times New Roman" w:cs="Times New Roman"/>
          <w:b/>
          <w:sz w:val="24"/>
          <w:szCs w:val="24"/>
        </w:rPr>
        <w:t>: 30 ml, 100 ml roztoku</w:t>
      </w:r>
    </w:p>
    <w:p w:rsidR="00114964" w:rsidRPr="003B3F61" w:rsidRDefault="00114964" w:rsidP="00114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F61">
        <w:rPr>
          <w:rFonts w:ascii="Times New Roman" w:hAnsi="Times New Roman" w:cs="Times New Roman"/>
          <w:sz w:val="24"/>
          <w:szCs w:val="24"/>
        </w:rPr>
        <w:t>Minimální trvanlivost je vyznačena na spodní části krabičky.</w:t>
      </w:r>
    </w:p>
    <w:p w:rsidR="00114964" w:rsidRPr="003B3F61" w:rsidDel="009F37A0" w:rsidRDefault="00114964">
      <w:pPr>
        <w:rPr>
          <w:del w:id="43" w:author="user" w:date="2016-04-21T14:07:00Z"/>
          <w:rFonts w:ascii="Times New Roman" w:hAnsi="Times New Roman" w:cs="Times New Roman"/>
          <w:sz w:val="24"/>
          <w:szCs w:val="24"/>
          <w:u w:val="single"/>
        </w:rPr>
      </w:pPr>
    </w:p>
    <w:p w:rsidR="00A320E5" w:rsidRPr="003B3F61" w:rsidDel="009F37A0" w:rsidRDefault="00A320E5">
      <w:pPr>
        <w:rPr>
          <w:del w:id="44" w:author="user" w:date="2016-04-21T14:07:00Z"/>
          <w:rFonts w:ascii="Times New Roman" w:hAnsi="Times New Roman" w:cs="Times New Roman"/>
          <w:sz w:val="24"/>
          <w:szCs w:val="24"/>
        </w:rPr>
      </w:pPr>
      <w:del w:id="45" w:author="user" w:date="2016-04-21T14:07:00Z">
        <w:r w:rsidRPr="003B3F61" w:rsidDel="009F37A0">
          <w:rPr>
            <w:rFonts w:ascii="Times New Roman" w:hAnsi="Times New Roman" w:cs="Times New Roman"/>
            <w:sz w:val="24"/>
            <w:szCs w:val="24"/>
          </w:rPr>
          <w:delText>(E</w:delText>
        </w:r>
        <w:r w:rsidR="008816B9" w:rsidRPr="003B3F61" w:rsidDel="009F37A0">
          <w:rPr>
            <w:rFonts w:ascii="Times New Roman" w:hAnsi="Times New Roman" w:cs="Times New Roman"/>
            <w:sz w:val="24"/>
            <w:szCs w:val="24"/>
          </w:rPr>
          <w:delText>AN</w:delText>
        </w:r>
        <w:r w:rsidRPr="003B3F61" w:rsidDel="009F37A0">
          <w:rPr>
            <w:rFonts w:ascii="Times New Roman" w:hAnsi="Times New Roman" w:cs="Times New Roman"/>
            <w:sz w:val="24"/>
            <w:szCs w:val="24"/>
          </w:rPr>
          <w:delText xml:space="preserve"> kód)</w:delText>
        </w:r>
      </w:del>
    </w:p>
    <w:p w:rsidR="00A320E5" w:rsidRPr="003B3F61" w:rsidDel="009F37A0" w:rsidRDefault="00A320E5">
      <w:pPr>
        <w:rPr>
          <w:del w:id="46" w:author="user" w:date="2016-04-21T14:07:00Z"/>
          <w:rFonts w:ascii="Times New Roman" w:hAnsi="Times New Roman" w:cs="Times New Roman"/>
          <w:sz w:val="24"/>
          <w:szCs w:val="24"/>
        </w:rPr>
      </w:pPr>
    </w:p>
    <w:p w:rsidR="00A320E5" w:rsidRPr="003B3F61" w:rsidDel="009F37A0" w:rsidRDefault="00A320E5">
      <w:pPr>
        <w:rPr>
          <w:del w:id="47" w:author="user" w:date="2016-04-21T14:07:00Z"/>
          <w:rFonts w:ascii="Times New Roman" w:hAnsi="Times New Roman" w:cs="Times New Roman"/>
          <w:b/>
          <w:sz w:val="24"/>
          <w:szCs w:val="24"/>
          <w:u w:val="single"/>
        </w:rPr>
      </w:pPr>
      <w:del w:id="48" w:author="user" w:date="2016-04-21T14:07:00Z">
        <w:r w:rsidRPr="003B3F61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>SPODNÍ ČÁST KRABIČKY</w:delText>
        </w:r>
      </w:del>
    </w:p>
    <w:p w:rsidR="00A320E5" w:rsidRPr="003B3F61" w:rsidDel="009F37A0" w:rsidRDefault="00A320E5" w:rsidP="00A320E5">
      <w:pPr>
        <w:spacing w:after="0"/>
        <w:rPr>
          <w:del w:id="49" w:author="user" w:date="2016-04-21T14:07:00Z"/>
          <w:rFonts w:ascii="Times New Roman" w:hAnsi="Times New Roman" w:cs="Times New Roman"/>
          <w:b/>
          <w:sz w:val="24"/>
          <w:szCs w:val="24"/>
        </w:rPr>
      </w:pPr>
      <w:del w:id="50" w:author="user" w:date="2016-04-21T14:07:00Z">
        <w:r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>Číslo šarže:</w:delText>
        </w:r>
      </w:del>
    </w:p>
    <w:p w:rsidR="00A320E5" w:rsidRPr="003B3F61" w:rsidDel="009F37A0" w:rsidRDefault="00A320E5" w:rsidP="00A320E5">
      <w:pPr>
        <w:spacing w:after="0"/>
        <w:rPr>
          <w:del w:id="51" w:author="user" w:date="2016-04-21T14:07:00Z"/>
          <w:rFonts w:ascii="Times New Roman" w:hAnsi="Times New Roman" w:cs="Times New Roman"/>
          <w:b/>
          <w:sz w:val="24"/>
          <w:szCs w:val="24"/>
        </w:rPr>
      </w:pPr>
      <w:del w:id="52" w:author="user" w:date="2016-04-21T14:07:00Z">
        <w:r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>Minimální trvanlivost do konce vyznačeného měsíce: (</w:delText>
        </w:r>
        <w:r w:rsidRPr="003B3F61" w:rsidDel="009F37A0">
          <w:rPr>
            <w:rFonts w:ascii="Times New Roman" w:hAnsi="Times New Roman" w:cs="Times New Roman"/>
            <w:sz w:val="24"/>
            <w:szCs w:val="24"/>
          </w:rPr>
          <w:delText>měsíc/rok)</w:delText>
        </w:r>
      </w:del>
    </w:p>
    <w:p w:rsidR="00A320E5" w:rsidRPr="003B3F61" w:rsidDel="009F37A0" w:rsidRDefault="00A320E5" w:rsidP="00A320E5">
      <w:pPr>
        <w:rPr>
          <w:del w:id="53" w:author="user" w:date="2016-04-21T14:07:00Z"/>
          <w:rFonts w:ascii="Times New Roman" w:hAnsi="Times New Roman" w:cs="Times New Roman"/>
          <w:sz w:val="24"/>
          <w:szCs w:val="24"/>
        </w:rPr>
      </w:pPr>
    </w:p>
    <w:p w:rsidR="00A320E5" w:rsidRPr="003B3F61" w:rsidDel="009F37A0" w:rsidRDefault="00A320E5" w:rsidP="00A320E5">
      <w:pPr>
        <w:rPr>
          <w:del w:id="54" w:author="user" w:date="2016-04-21T14:07:00Z"/>
          <w:rFonts w:ascii="Times New Roman" w:hAnsi="Times New Roman" w:cs="Times New Roman"/>
          <w:b/>
          <w:sz w:val="24"/>
          <w:szCs w:val="24"/>
          <w:u w:val="single"/>
        </w:rPr>
      </w:pPr>
      <w:del w:id="55" w:author="user" w:date="2016-04-21T14:07:00Z">
        <w:r w:rsidRPr="003B3F61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>HORNÍ ČÁST K</w:delText>
        </w:r>
        <w:r w:rsidR="00843BF2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>R</w:delText>
        </w:r>
        <w:r w:rsidRPr="003B3F61" w:rsidDel="009F37A0">
          <w:rPr>
            <w:rFonts w:ascii="Times New Roman" w:hAnsi="Times New Roman" w:cs="Times New Roman"/>
            <w:b/>
            <w:sz w:val="24"/>
            <w:szCs w:val="24"/>
            <w:u w:val="single"/>
          </w:rPr>
          <w:delText>ABIČKY</w:delText>
        </w:r>
      </w:del>
    </w:p>
    <w:p w:rsidR="00A320E5" w:rsidRPr="003B3F61" w:rsidDel="009F37A0" w:rsidRDefault="00A9352A" w:rsidP="00A320E5">
      <w:pPr>
        <w:spacing w:after="0" w:line="240" w:lineRule="auto"/>
        <w:rPr>
          <w:del w:id="56" w:author="user" w:date="2016-04-21T14:07:00Z"/>
          <w:rFonts w:ascii="Times New Roman" w:hAnsi="Times New Roman" w:cs="Times New Roman"/>
          <w:b/>
          <w:sz w:val="24"/>
          <w:szCs w:val="24"/>
        </w:rPr>
      </w:pPr>
      <w:del w:id="57" w:author="user" w:date="2016-04-21T14:07:00Z">
        <w:r w:rsidDel="009F37A0">
          <w:rPr>
            <w:rFonts w:ascii="Times New Roman" w:hAnsi="Times New Roman" w:cs="Times New Roman"/>
            <w:b/>
            <w:sz w:val="24"/>
            <w:szCs w:val="24"/>
          </w:rPr>
          <w:delText>Béres Drops</w:delText>
        </w:r>
        <w:r w:rsidR="00A320E5"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 xml:space="preserve"> Plus</w:delText>
        </w:r>
      </w:del>
    </w:p>
    <w:p w:rsidR="00A320E5" w:rsidDel="009F37A0" w:rsidRDefault="00A320E5" w:rsidP="00A320E5">
      <w:pPr>
        <w:spacing w:after="0" w:line="240" w:lineRule="auto"/>
        <w:rPr>
          <w:del w:id="58" w:author="user" w:date="2016-04-21T14:07:00Z"/>
          <w:rFonts w:ascii="Times New Roman" w:hAnsi="Times New Roman" w:cs="Times New Roman"/>
          <w:b/>
          <w:sz w:val="24"/>
          <w:szCs w:val="24"/>
        </w:rPr>
      </w:pPr>
      <w:del w:id="59" w:author="user" w:date="2016-04-21T14:07:00Z">
        <w:r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 xml:space="preserve">Doplněk stravy </w:delText>
        </w:r>
        <w:r w:rsidR="005C395E" w:rsidDel="009F37A0">
          <w:rPr>
            <w:rFonts w:ascii="Times New Roman" w:hAnsi="Times New Roman" w:cs="Times New Roman"/>
            <w:b/>
            <w:sz w:val="24"/>
            <w:szCs w:val="24"/>
          </w:rPr>
          <w:delText xml:space="preserve">v tekuté formě </w:delText>
        </w:r>
        <w:r w:rsidRPr="003B3F61" w:rsidDel="009F37A0">
          <w:rPr>
            <w:rFonts w:ascii="Times New Roman" w:hAnsi="Times New Roman" w:cs="Times New Roman"/>
            <w:b/>
            <w:sz w:val="24"/>
            <w:szCs w:val="24"/>
          </w:rPr>
          <w:delText>s minerálními látkami a stopovými prvky</w:delText>
        </w:r>
      </w:del>
    </w:p>
    <w:p w:rsidR="00A320E5" w:rsidRPr="00A320E5" w:rsidRDefault="00A320E5" w:rsidP="00A320E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320E5" w:rsidRPr="00A320E5" w:rsidSect="0032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A3E"/>
    <w:multiLevelType w:val="hybridMultilevel"/>
    <w:tmpl w:val="EEDE3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03DF9"/>
    <w:multiLevelType w:val="hybridMultilevel"/>
    <w:tmpl w:val="8DB26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70D20"/>
    <w:multiLevelType w:val="hybridMultilevel"/>
    <w:tmpl w:val="8F3C91B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DB"/>
    <w:rsid w:val="00025025"/>
    <w:rsid w:val="00064D30"/>
    <w:rsid w:val="00114964"/>
    <w:rsid w:val="00270664"/>
    <w:rsid w:val="0028574E"/>
    <w:rsid w:val="00325576"/>
    <w:rsid w:val="00325B9A"/>
    <w:rsid w:val="003B3F61"/>
    <w:rsid w:val="003D7B93"/>
    <w:rsid w:val="00422B65"/>
    <w:rsid w:val="00432606"/>
    <w:rsid w:val="00444441"/>
    <w:rsid w:val="00471524"/>
    <w:rsid w:val="00482572"/>
    <w:rsid w:val="00483797"/>
    <w:rsid w:val="004A7D45"/>
    <w:rsid w:val="004D0A2C"/>
    <w:rsid w:val="004E6C4D"/>
    <w:rsid w:val="0054284C"/>
    <w:rsid w:val="0055544F"/>
    <w:rsid w:val="005B1A1B"/>
    <w:rsid w:val="005C395E"/>
    <w:rsid w:val="006143A4"/>
    <w:rsid w:val="00671715"/>
    <w:rsid w:val="006D6FC5"/>
    <w:rsid w:val="007A0D66"/>
    <w:rsid w:val="007C4FE3"/>
    <w:rsid w:val="007D0FB2"/>
    <w:rsid w:val="00841BDB"/>
    <w:rsid w:val="00843BF2"/>
    <w:rsid w:val="008518B4"/>
    <w:rsid w:val="008546A6"/>
    <w:rsid w:val="0086084B"/>
    <w:rsid w:val="008816B9"/>
    <w:rsid w:val="008D2A76"/>
    <w:rsid w:val="008F5A2A"/>
    <w:rsid w:val="00936E1F"/>
    <w:rsid w:val="009972FB"/>
    <w:rsid w:val="009F37A0"/>
    <w:rsid w:val="00A15C61"/>
    <w:rsid w:val="00A320E5"/>
    <w:rsid w:val="00A9352A"/>
    <w:rsid w:val="00AB3F03"/>
    <w:rsid w:val="00AE3488"/>
    <w:rsid w:val="00AF7C35"/>
    <w:rsid w:val="00B3637D"/>
    <w:rsid w:val="00BB2FE5"/>
    <w:rsid w:val="00BC4375"/>
    <w:rsid w:val="00BE2158"/>
    <w:rsid w:val="00CA3E53"/>
    <w:rsid w:val="00CA4EA9"/>
    <w:rsid w:val="00CF742A"/>
    <w:rsid w:val="00D16087"/>
    <w:rsid w:val="00E04901"/>
    <w:rsid w:val="00E12169"/>
    <w:rsid w:val="00EE0ACD"/>
    <w:rsid w:val="00F161BC"/>
    <w:rsid w:val="00F85782"/>
    <w:rsid w:val="00FA4AC9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9716"/>
  <w15:docId w15:val="{53661C9E-3090-4156-986F-6949A857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7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A1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F5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A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A2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70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regulatory2</dc:creator>
  <cp:lastModifiedBy>user</cp:lastModifiedBy>
  <cp:revision>3</cp:revision>
  <dcterms:created xsi:type="dcterms:W3CDTF">2016-04-21T12:08:00Z</dcterms:created>
  <dcterms:modified xsi:type="dcterms:W3CDTF">2016-04-21T12:24:00Z</dcterms:modified>
</cp:coreProperties>
</file>